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F59CB" w14:textId="77777777" w:rsidR="0023434A" w:rsidRDefault="00905036" w:rsidP="00DE3685">
      <w:pPr>
        <w:spacing w:line="480" w:lineRule="auto"/>
        <w:jc w:val="center"/>
        <w:rPr>
          <w:rFonts w:ascii="David" w:hAnsi="David"/>
          <w:b/>
          <w:bCs/>
          <w:sz w:val="28"/>
          <w:szCs w:val="28"/>
          <w:rtl/>
        </w:rPr>
      </w:pPr>
      <w:r w:rsidRPr="00CA30A1">
        <w:rPr>
          <w:rFonts w:ascii="David" w:hAnsi="David"/>
          <w:b/>
          <w:bCs/>
          <w:sz w:val="28"/>
          <w:szCs w:val="28"/>
          <w:rtl/>
        </w:rPr>
        <w:t>הסכם</w:t>
      </w:r>
    </w:p>
    <w:p w14:paraId="03948383" w14:textId="77777777" w:rsidR="00B4181F" w:rsidRPr="00CA30A1" w:rsidRDefault="00B4181F" w:rsidP="00DE3685">
      <w:pPr>
        <w:spacing w:line="480" w:lineRule="auto"/>
        <w:rPr>
          <w:rFonts w:ascii="David" w:hAnsi="David"/>
          <w:b/>
          <w:bCs/>
          <w:sz w:val="28"/>
          <w:szCs w:val="28"/>
        </w:rPr>
      </w:pPr>
    </w:p>
    <w:p w14:paraId="7385E5FE" w14:textId="77777777" w:rsidR="0023434A" w:rsidRPr="00CA30A1" w:rsidRDefault="0023434A" w:rsidP="00DE3685">
      <w:pPr>
        <w:spacing w:line="480" w:lineRule="auto"/>
        <w:rPr>
          <w:rFonts w:ascii="David" w:hAnsi="David"/>
          <w:b/>
          <w:bCs/>
          <w:sz w:val="24"/>
          <w:szCs w:val="24"/>
          <w:rtl/>
        </w:rPr>
      </w:pPr>
      <w:r w:rsidRPr="00CA30A1">
        <w:rPr>
          <w:rFonts w:ascii="David" w:hAnsi="David"/>
          <w:b/>
          <w:bCs/>
          <w:sz w:val="24"/>
          <w:szCs w:val="24"/>
          <w:rtl/>
        </w:rPr>
        <w:t xml:space="preserve">שנערך ונחתם ביום </w:t>
      </w:r>
      <w:r w:rsidR="00B17594" w:rsidRPr="00CA30A1">
        <w:rPr>
          <w:rFonts w:ascii="David" w:hAnsi="David"/>
          <w:b/>
          <w:bCs/>
          <w:sz w:val="24"/>
          <w:szCs w:val="24"/>
          <w:rtl/>
        </w:rPr>
        <w:t>_____________</w:t>
      </w:r>
      <w:bookmarkStart w:id="0" w:name="_GoBack"/>
      <w:bookmarkEnd w:id="0"/>
    </w:p>
    <w:p w14:paraId="72D54452" w14:textId="77777777" w:rsidR="0023434A" w:rsidRPr="00CA30A1" w:rsidRDefault="0023434A" w:rsidP="00DE3685">
      <w:pPr>
        <w:spacing w:line="480" w:lineRule="auto"/>
        <w:rPr>
          <w:rFonts w:ascii="David" w:hAnsi="David"/>
          <w:b/>
          <w:bCs/>
          <w:sz w:val="24"/>
          <w:szCs w:val="24"/>
          <w:u w:val="single"/>
          <w:rtl/>
        </w:rPr>
      </w:pPr>
    </w:p>
    <w:p w14:paraId="7AAAF226" w14:textId="77777777" w:rsidR="00CE1015" w:rsidRPr="00CA30A1" w:rsidRDefault="00852C62" w:rsidP="00DE3685">
      <w:pPr>
        <w:tabs>
          <w:tab w:val="left" w:pos="1417"/>
        </w:tabs>
        <w:spacing w:line="480" w:lineRule="auto"/>
        <w:ind w:right="-266"/>
        <w:rPr>
          <w:rFonts w:ascii="David" w:hAnsi="David"/>
          <w:sz w:val="24"/>
          <w:szCs w:val="24"/>
        </w:rPr>
      </w:pPr>
      <w:r w:rsidRPr="00CA30A1">
        <w:rPr>
          <w:rFonts w:ascii="David" w:hAnsi="David"/>
          <w:b/>
          <w:bCs/>
          <w:spacing w:val="40"/>
          <w:sz w:val="24"/>
          <w:szCs w:val="24"/>
          <w:rtl/>
        </w:rPr>
        <w:t>בין</w:t>
      </w:r>
      <w:r w:rsidRPr="00CA30A1">
        <w:rPr>
          <w:rFonts w:ascii="David" w:hAnsi="David"/>
          <w:sz w:val="24"/>
          <w:szCs w:val="24"/>
          <w:rtl/>
        </w:rPr>
        <w:t>:</w:t>
      </w:r>
      <w:r w:rsidRPr="00CA30A1">
        <w:rPr>
          <w:rFonts w:ascii="David" w:hAnsi="David"/>
          <w:sz w:val="24"/>
          <w:szCs w:val="24"/>
          <w:rtl/>
        </w:rPr>
        <w:tab/>
      </w:r>
      <w:r w:rsidR="00B17594" w:rsidRPr="00CA30A1">
        <w:rPr>
          <w:rFonts w:ascii="David" w:hAnsi="David"/>
          <w:sz w:val="24"/>
          <w:szCs w:val="24"/>
          <w:rtl/>
        </w:rPr>
        <w:tab/>
      </w:r>
      <w:r w:rsidR="00B17594" w:rsidRPr="00CA30A1">
        <w:rPr>
          <w:rFonts w:ascii="David" w:hAnsi="David"/>
          <w:sz w:val="24"/>
          <w:szCs w:val="24"/>
          <w:rtl/>
        </w:rPr>
        <w:tab/>
      </w:r>
      <w:r w:rsidR="00B4181F" w:rsidRPr="00CA30A1">
        <w:rPr>
          <w:rFonts w:ascii="David" w:hAnsi="David"/>
          <w:sz w:val="24"/>
          <w:szCs w:val="24"/>
          <w:rtl/>
        </w:rPr>
        <w:t>___________________</w:t>
      </w:r>
    </w:p>
    <w:p w14:paraId="0B189F75" w14:textId="77777777" w:rsidR="00852C62" w:rsidRPr="00CA30A1" w:rsidRDefault="00852C62" w:rsidP="00DE3685">
      <w:pPr>
        <w:spacing w:line="480" w:lineRule="auto"/>
        <w:ind w:left="1440" w:right="-266" w:firstLine="720"/>
        <w:rPr>
          <w:rFonts w:ascii="David" w:hAnsi="David"/>
          <w:sz w:val="24"/>
          <w:szCs w:val="24"/>
          <w:rtl/>
        </w:rPr>
      </w:pPr>
      <w:r w:rsidRPr="00CA30A1">
        <w:rPr>
          <w:rFonts w:ascii="David" w:hAnsi="David"/>
          <w:sz w:val="24"/>
          <w:szCs w:val="24"/>
          <w:rtl/>
        </w:rPr>
        <w:t xml:space="preserve">(להלן </w:t>
      </w:r>
      <w:r w:rsidR="004F2C5D" w:rsidRPr="00CA30A1">
        <w:rPr>
          <w:rFonts w:ascii="David" w:hAnsi="David"/>
          <w:sz w:val="24"/>
          <w:szCs w:val="24"/>
          <w:rtl/>
        </w:rPr>
        <w:t>–</w:t>
      </w:r>
      <w:r w:rsidRPr="00CA30A1">
        <w:rPr>
          <w:rFonts w:ascii="David" w:hAnsi="David"/>
          <w:sz w:val="24"/>
          <w:szCs w:val="24"/>
          <w:rtl/>
        </w:rPr>
        <w:t xml:space="preserve"> </w:t>
      </w:r>
      <w:r w:rsidRPr="00CA30A1">
        <w:rPr>
          <w:rFonts w:ascii="David" w:hAnsi="David"/>
          <w:b/>
          <w:bCs/>
          <w:sz w:val="24"/>
          <w:szCs w:val="24"/>
          <w:rtl/>
        </w:rPr>
        <w:t>המו"ל</w:t>
      </w:r>
      <w:r w:rsidRPr="00CA30A1">
        <w:rPr>
          <w:rFonts w:ascii="David" w:hAnsi="David"/>
          <w:sz w:val="24"/>
          <w:szCs w:val="24"/>
          <w:rtl/>
        </w:rPr>
        <w:t>)</w:t>
      </w:r>
    </w:p>
    <w:p w14:paraId="4AAA0486" w14:textId="77777777" w:rsidR="00A16D2E" w:rsidRPr="00CA30A1" w:rsidRDefault="00A16D2E" w:rsidP="00DE3685">
      <w:pPr>
        <w:spacing w:line="480" w:lineRule="auto"/>
        <w:rPr>
          <w:rFonts w:ascii="David" w:hAnsi="David"/>
          <w:b/>
          <w:bCs/>
          <w:sz w:val="24"/>
          <w:szCs w:val="24"/>
          <w:rtl/>
        </w:rPr>
      </w:pPr>
    </w:p>
    <w:p w14:paraId="777C6B48" w14:textId="77777777" w:rsidR="00CE1015" w:rsidRPr="00CA30A1" w:rsidRDefault="00A16D2E" w:rsidP="00DE3685">
      <w:pPr>
        <w:spacing w:line="480" w:lineRule="auto"/>
        <w:rPr>
          <w:rFonts w:ascii="David" w:hAnsi="David"/>
          <w:sz w:val="24"/>
          <w:szCs w:val="24"/>
        </w:rPr>
      </w:pPr>
      <w:r w:rsidRPr="00CA30A1">
        <w:rPr>
          <w:rFonts w:ascii="David" w:hAnsi="David"/>
          <w:b/>
          <w:bCs/>
          <w:sz w:val="24"/>
          <w:szCs w:val="24"/>
          <w:rtl/>
        </w:rPr>
        <w:t>ל ב י ן</w:t>
      </w:r>
      <w:r w:rsidRPr="00CA30A1">
        <w:rPr>
          <w:rFonts w:ascii="David" w:hAnsi="David"/>
          <w:sz w:val="24"/>
          <w:szCs w:val="24"/>
          <w:rtl/>
        </w:rPr>
        <w:t>:</w:t>
      </w:r>
      <w:r w:rsidRPr="00CA30A1">
        <w:rPr>
          <w:rFonts w:ascii="David" w:hAnsi="David"/>
          <w:sz w:val="24"/>
          <w:szCs w:val="24"/>
          <w:rtl/>
        </w:rPr>
        <w:tab/>
      </w:r>
      <w:r w:rsidRPr="00CA30A1">
        <w:rPr>
          <w:rFonts w:ascii="David" w:hAnsi="David"/>
          <w:sz w:val="24"/>
          <w:szCs w:val="24"/>
          <w:rtl/>
        </w:rPr>
        <w:tab/>
      </w:r>
      <w:r w:rsidR="00C57192" w:rsidRPr="00CA30A1">
        <w:rPr>
          <w:rFonts w:ascii="David" w:hAnsi="David"/>
          <w:sz w:val="24"/>
          <w:szCs w:val="24"/>
          <w:rtl/>
        </w:rPr>
        <w:tab/>
      </w:r>
      <w:r w:rsidR="00B17594" w:rsidRPr="00CA30A1">
        <w:rPr>
          <w:rFonts w:ascii="David" w:hAnsi="David"/>
          <w:sz w:val="24"/>
          <w:szCs w:val="24"/>
          <w:rtl/>
        </w:rPr>
        <w:t>___________________</w:t>
      </w:r>
    </w:p>
    <w:p w14:paraId="7B2CAADB" w14:textId="7525CE4C" w:rsidR="00A16D2E" w:rsidRPr="00CA30A1" w:rsidRDefault="00A16D2E" w:rsidP="00DE3685">
      <w:pPr>
        <w:spacing w:line="480" w:lineRule="auto"/>
        <w:ind w:left="1020" w:firstLine="510"/>
        <w:rPr>
          <w:rFonts w:ascii="David" w:hAnsi="David"/>
          <w:sz w:val="24"/>
          <w:szCs w:val="24"/>
          <w:rtl/>
        </w:rPr>
      </w:pPr>
      <w:r w:rsidRPr="00CA30A1">
        <w:rPr>
          <w:rFonts w:ascii="David" w:hAnsi="David"/>
          <w:sz w:val="24"/>
          <w:szCs w:val="24"/>
          <w:rtl/>
        </w:rPr>
        <w:tab/>
        <w:t xml:space="preserve">(להלן </w:t>
      </w:r>
      <w:r w:rsidR="004F2C5D" w:rsidRPr="00CA30A1">
        <w:rPr>
          <w:rFonts w:ascii="David" w:hAnsi="David"/>
          <w:sz w:val="24"/>
          <w:szCs w:val="24"/>
          <w:rtl/>
        </w:rPr>
        <w:t>–</w:t>
      </w:r>
      <w:r w:rsidR="00131379">
        <w:rPr>
          <w:rFonts w:ascii="David" w:hAnsi="David" w:hint="cs"/>
          <w:b/>
          <w:bCs/>
          <w:sz w:val="24"/>
          <w:szCs w:val="24"/>
          <w:rtl/>
        </w:rPr>
        <w:t xml:space="preserve"> </w:t>
      </w:r>
      <w:r w:rsidR="007500C4" w:rsidRPr="00CA30A1">
        <w:rPr>
          <w:rFonts w:ascii="David" w:hAnsi="David"/>
          <w:b/>
          <w:bCs/>
          <w:sz w:val="24"/>
          <w:szCs w:val="24"/>
          <w:rtl/>
        </w:rPr>
        <w:t>ה</w:t>
      </w:r>
      <w:r w:rsidR="002B31D7">
        <w:rPr>
          <w:rFonts w:ascii="David" w:hAnsi="David" w:hint="cs"/>
          <w:b/>
          <w:bCs/>
          <w:sz w:val="24"/>
          <w:szCs w:val="24"/>
          <w:rtl/>
        </w:rPr>
        <w:t>מגיהה</w:t>
      </w:r>
      <w:r w:rsidRPr="00CA30A1">
        <w:rPr>
          <w:rFonts w:ascii="David" w:hAnsi="David"/>
          <w:sz w:val="24"/>
          <w:szCs w:val="24"/>
          <w:rtl/>
        </w:rPr>
        <w:t>)</w:t>
      </w:r>
    </w:p>
    <w:p w14:paraId="7BA37D94" w14:textId="77777777" w:rsidR="0023434A" w:rsidRPr="00CA30A1" w:rsidRDefault="0023434A" w:rsidP="00DE3685">
      <w:pPr>
        <w:spacing w:line="480" w:lineRule="auto"/>
        <w:rPr>
          <w:rFonts w:ascii="David" w:hAnsi="David"/>
          <w:sz w:val="24"/>
          <w:szCs w:val="24"/>
          <w:rtl/>
        </w:rPr>
      </w:pPr>
    </w:p>
    <w:p w14:paraId="4A1597DE" w14:textId="196388A6" w:rsidR="0023434A" w:rsidRPr="00CA30A1" w:rsidRDefault="00CA624C" w:rsidP="00DE3685">
      <w:pPr>
        <w:spacing w:line="480" w:lineRule="auto"/>
        <w:rPr>
          <w:rFonts w:ascii="David" w:hAnsi="David"/>
          <w:sz w:val="24"/>
          <w:szCs w:val="24"/>
          <w:rtl/>
        </w:rPr>
      </w:pPr>
      <w:r>
        <w:rPr>
          <w:rFonts w:ascii="David" w:hAnsi="David"/>
          <w:sz w:val="24"/>
          <w:szCs w:val="24"/>
          <w:rtl/>
        </w:rPr>
        <w:t>בעניין</w:t>
      </w:r>
      <w:r>
        <w:rPr>
          <w:rFonts w:ascii="David" w:hAnsi="David" w:hint="cs"/>
          <w:sz w:val="24"/>
          <w:szCs w:val="24"/>
          <w:rtl/>
        </w:rPr>
        <w:t xml:space="preserve"> </w:t>
      </w:r>
      <w:r w:rsidR="002B31D7">
        <w:rPr>
          <w:rFonts w:ascii="David" w:hAnsi="David" w:hint="cs"/>
          <w:sz w:val="24"/>
          <w:szCs w:val="24"/>
          <w:rtl/>
        </w:rPr>
        <w:t xml:space="preserve">הגהת </w:t>
      </w:r>
      <w:r w:rsidR="0023434A" w:rsidRPr="00CA30A1">
        <w:rPr>
          <w:rFonts w:ascii="David" w:hAnsi="David"/>
          <w:sz w:val="24"/>
          <w:szCs w:val="24"/>
          <w:rtl/>
        </w:rPr>
        <w:t xml:space="preserve">היצירה </w:t>
      </w:r>
      <w:r w:rsidR="00B17594" w:rsidRPr="00CA30A1">
        <w:rPr>
          <w:rFonts w:ascii="David" w:hAnsi="David"/>
          <w:sz w:val="24"/>
          <w:szCs w:val="24"/>
          <w:rtl/>
        </w:rPr>
        <w:t xml:space="preserve">__________________ </w:t>
      </w:r>
      <w:r w:rsidR="004F2C5D" w:rsidRPr="00CA30A1">
        <w:rPr>
          <w:rFonts w:ascii="David" w:hAnsi="David"/>
          <w:sz w:val="24"/>
          <w:szCs w:val="24"/>
          <w:rtl/>
        </w:rPr>
        <w:t xml:space="preserve">    </w:t>
      </w:r>
      <w:r w:rsidR="00DE3685">
        <w:rPr>
          <w:rFonts w:ascii="David" w:hAnsi="David" w:hint="cs"/>
          <w:sz w:val="24"/>
          <w:szCs w:val="24"/>
          <w:rtl/>
        </w:rPr>
        <w:t xml:space="preserve">   </w:t>
      </w:r>
      <w:r w:rsidR="0023434A" w:rsidRPr="00CA30A1">
        <w:rPr>
          <w:rFonts w:ascii="David" w:hAnsi="David"/>
          <w:sz w:val="24"/>
          <w:szCs w:val="24"/>
          <w:rtl/>
        </w:rPr>
        <w:t xml:space="preserve">ששמה </w:t>
      </w:r>
      <w:r w:rsidR="007500C4">
        <w:rPr>
          <w:rFonts w:ascii="David" w:hAnsi="David" w:hint="cs"/>
          <w:sz w:val="24"/>
          <w:szCs w:val="24"/>
          <w:rtl/>
        </w:rPr>
        <w:t>הוא</w:t>
      </w:r>
      <w:r w:rsidR="0023434A" w:rsidRPr="00CA30A1">
        <w:rPr>
          <w:rFonts w:ascii="David" w:hAnsi="David"/>
          <w:sz w:val="24"/>
          <w:szCs w:val="24"/>
          <w:rtl/>
        </w:rPr>
        <w:t xml:space="preserve"> </w:t>
      </w:r>
      <w:r w:rsidR="00B17594" w:rsidRPr="00CA30A1">
        <w:rPr>
          <w:rFonts w:ascii="David" w:hAnsi="David"/>
          <w:b/>
          <w:bCs/>
          <w:sz w:val="24"/>
          <w:szCs w:val="24"/>
          <w:rtl/>
        </w:rPr>
        <w:t>_________________</w:t>
      </w:r>
      <w:r>
        <w:rPr>
          <w:rFonts w:ascii="David" w:hAnsi="David" w:hint="cs"/>
          <w:sz w:val="24"/>
          <w:szCs w:val="24"/>
          <w:rtl/>
        </w:rPr>
        <w:t xml:space="preserve"> </w:t>
      </w:r>
      <w:r w:rsidR="0023434A" w:rsidRPr="00CA30A1">
        <w:rPr>
          <w:rFonts w:ascii="David" w:hAnsi="David"/>
          <w:sz w:val="24"/>
          <w:szCs w:val="24"/>
          <w:rtl/>
        </w:rPr>
        <w:t xml:space="preserve">מאת </w:t>
      </w:r>
      <w:r w:rsidR="00B4181F" w:rsidRPr="00CA30A1">
        <w:rPr>
          <w:rFonts w:ascii="David" w:hAnsi="David"/>
          <w:sz w:val="24"/>
          <w:szCs w:val="24"/>
          <w:rtl/>
        </w:rPr>
        <w:t xml:space="preserve">__________________ </w:t>
      </w:r>
      <w:r w:rsidR="004F2C5D" w:rsidRPr="00CA30A1">
        <w:rPr>
          <w:rFonts w:ascii="David" w:hAnsi="David"/>
          <w:sz w:val="24"/>
          <w:szCs w:val="24"/>
          <w:rtl/>
        </w:rPr>
        <w:t xml:space="preserve">  </w:t>
      </w:r>
      <w:r w:rsidR="00DE3685">
        <w:rPr>
          <w:rFonts w:ascii="David" w:hAnsi="David" w:hint="cs"/>
          <w:sz w:val="24"/>
          <w:szCs w:val="24"/>
          <w:rtl/>
        </w:rPr>
        <w:t xml:space="preserve">              </w:t>
      </w:r>
      <w:r w:rsidR="0023434A" w:rsidRPr="00CA30A1">
        <w:rPr>
          <w:rFonts w:ascii="David" w:hAnsi="David"/>
          <w:sz w:val="24"/>
          <w:szCs w:val="24"/>
          <w:rtl/>
        </w:rPr>
        <w:t xml:space="preserve">(להלן </w:t>
      </w:r>
      <w:r w:rsidR="00B4181F">
        <w:rPr>
          <w:rFonts w:ascii="David" w:hAnsi="David"/>
          <w:sz w:val="24"/>
          <w:szCs w:val="24"/>
          <w:rtl/>
        </w:rPr>
        <w:t>–</w:t>
      </w:r>
      <w:r>
        <w:rPr>
          <w:rFonts w:ascii="David" w:hAnsi="David"/>
          <w:sz w:val="24"/>
          <w:szCs w:val="24"/>
          <w:rtl/>
        </w:rPr>
        <w:t xml:space="preserve"> </w:t>
      </w:r>
      <w:r w:rsidR="0023434A" w:rsidRPr="00CA30A1">
        <w:rPr>
          <w:rFonts w:ascii="David" w:hAnsi="David"/>
          <w:b/>
          <w:bCs/>
          <w:sz w:val="24"/>
          <w:szCs w:val="24"/>
          <w:rtl/>
        </w:rPr>
        <w:t>היצירה</w:t>
      </w:r>
      <w:r>
        <w:rPr>
          <w:rFonts w:ascii="David" w:hAnsi="David"/>
          <w:sz w:val="24"/>
          <w:szCs w:val="24"/>
          <w:rtl/>
        </w:rPr>
        <w:t xml:space="preserve"> או </w:t>
      </w:r>
      <w:r w:rsidR="0023434A" w:rsidRPr="00CA30A1">
        <w:rPr>
          <w:rFonts w:ascii="David" w:hAnsi="David"/>
          <w:b/>
          <w:bCs/>
          <w:sz w:val="24"/>
          <w:szCs w:val="24"/>
          <w:rtl/>
        </w:rPr>
        <w:t>הספר</w:t>
      </w:r>
      <w:r w:rsidR="0023434A" w:rsidRPr="00CA30A1">
        <w:rPr>
          <w:rFonts w:ascii="David" w:hAnsi="David"/>
          <w:sz w:val="24"/>
          <w:szCs w:val="24"/>
          <w:rtl/>
        </w:rPr>
        <w:t>):</w:t>
      </w:r>
    </w:p>
    <w:p w14:paraId="396FF84A" w14:textId="77777777" w:rsidR="00A10E7C" w:rsidRPr="00CA30A1" w:rsidRDefault="00A10E7C" w:rsidP="00DE3685">
      <w:pPr>
        <w:spacing w:line="480" w:lineRule="auto"/>
        <w:rPr>
          <w:rFonts w:ascii="David" w:hAnsi="David"/>
          <w:sz w:val="24"/>
          <w:szCs w:val="24"/>
          <w:rtl/>
        </w:rPr>
      </w:pPr>
    </w:p>
    <w:p w14:paraId="17950427" w14:textId="68EE21A4" w:rsidR="0023434A" w:rsidRPr="00CA30A1" w:rsidRDefault="005C1491" w:rsidP="00DE3685">
      <w:pPr>
        <w:pStyle w:val="1"/>
        <w:numPr>
          <w:ilvl w:val="0"/>
          <w:numId w:val="1"/>
        </w:numPr>
        <w:spacing w:line="480" w:lineRule="auto"/>
        <w:ind w:right="0"/>
        <w:rPr>
          <w:rFonts w:ascii="David" w:hAnsi="David"/>
          <w:sz w:val="24"/>
          <w:szCs w:val="24"/>
        </w:rPr>
      </w:pPr>
      <w:r w:rsidRPr="00CA30A1">
        <w:rPr>
          <w:rFonts w:ascii="David" w:hAnsi="David"/>
          <w:sz w:val="24"/>
          <w:szCs w:val="24"/>
          <w:rtl/>
        </w:rPr>
        <w:t xml:space="preserve">המו"ל מזמינה </w:t>
      </w:r>
      <w:r w:rsidR="002B31D7" w:rsidRPr="00CA30A1">
        <w:rPr>
          <w:rFonts w:ascii="David" w:hAnsi="David"/>
          <w:sz w:val="24"/>
          <w:szCs w:val="24"/>
          <w:rtl/>
        </w:rPr>
        <w:t>מה</w:t>
      </w:r>
      <w:r w:rsidR="002B31D7">
        <w:rPr>
          <w:rFonts w:ascii="David" w:hAnsi="David" w:hint="cs"/>
          <w:sz w:val="24"/>
          <w:szCs w:val="24"/>
          <w:rtl/>
        </w:rPr>
        <w:t xml:space="preserve">מגיהה </w:t>
      </w:r>
      <w:r w:rsidR="0023434A" w:rsidRPr="00CA30A1">
        <w:rPr>
          <w:rFonts w:ascii="David" w:hAnsi="David"/>
          <w:sz w:val="24"/>
          <w:szCs w:val="24"/>
          <w:rtl/>
        </w:rPr>
        <w:t xml:space="preserve">עבודת </w:t>
      </w:r>
      <w:r w:rsidR="002B31D7">
        <w:rPr>
          <w:rFonts w:ascii="David" w:hAnsi="David" w:hint="cs"/>
          <w:sz w:val="24"/>
          <w:szCs w:val="24"/>
          <w:rtl/>
        </w:rPr>
        <w:t xml:space="preserve">הגהה </w:t>
      </w:r>
      <w:r w:rsidR="0023434A" w:rsidRPr="00CA30A1">
        <w:rPr>
          <w:rFonts w:ascii="David" w:hAnsi="David"/>
          <w:sz w:val="24"/>
          <w:szCs w:val="24"/>
          <w:rtl/>
        </w:rPr>
        <w:t xml:space="preserve">ליצירה, כמפורט להלן. </w:t>
      </w:r>
    </w:p>
    <w:p w14:paraId="4ACD1AC4" w14:textId="77777777" w:rsidR="00212264" w:rsidRPr="00CA30A1" w:rsidRDefault="00212264" w:rsidP="00DE3685">
      <w:pPr>
        <w:pStyle w:val="ListParagraph"/>
        <w:rPr>
          <w:rFonts w:ascii="David" w:hAnsi="David"/>
          <w:sz w:val="24"/>
          <w:szCs w:val="24"/>
          <w:rtl/>
        </w:rPr>
      </w:pPr>
    </w:p>
    <w:p w14:paraId="3988BFCC" w14:textId="5BEC9AD8" w:rsidR="0023434A" w:rsidRPr="00CA30A1" w:rsidRDefault="002B31D7" w:rsidP="00DE3685">
      <w:pPr>
        <w:pStyle w:val="1"/>
        <w:numPr>
          <w:ilvl w:val="0"/>
          <w:numId w:val="1"/>
        </w:numPr>
        <w:spacing w:line="480" w:lineRule="auto"/>
        <w:ind w:right="0"/>
        <w:rPr>
          <w:rFonts w:ascii="David" w:hAnsi="David"/>
          <w:sz w:val="24"/>
          <w:szCs w:val="24"/>
        </w:rPr>
      </w:pPr>
      <w:r>
        <w:rPr>
          <w:rFonts w:ascii="David" w:hAnsi="David" w:hint="cs"/>
          <w:sz w:val="24"/>
          <w:szCs w:val="24"/>
          <w:rtl/>
        </w:rPr>
        <w:t>המגיהה תגיה את היצירה</w:t>
      </w:r>
      <w:r w:rsidR="00212264" w:rsidRPr="00CA30A1">
        <w:rPr>
          <w:rFonts w:ascii="David" w:hAnsi="David"/>
          <w:sz w:val="24"/>
          <w:szCs w:val="24"/>
          <w:rtl/>
        </w:rPr>
        <w:t xml:space="preserve"> </w:t>
      </w:r>
      <w:r w:rsidR="00905036" w:rsidRPr="00CA30A1">
        <w:rPr>
          <w:rFonts w:ascii="David" w:hAnsi="David"/>
          <w:sz w:val="24"/>
          <w:szCs w:val="24"/>
          <w:rtl/>
        </w:rPr>
        <w:t xml:space="preserve">________________   </w:t>
      </w:r>
      <w:r w:rsidR="0023434A" w:rsidRPr="00CA30A1">
        <w:rPr>
          <w:rFonts w:ascii="David" w:hAnsi="David"/>
          <w:sz w:val="24"/>
          <w:szCs w:val="24"/>
          <w:rtl/>
        </w:rPr>
        <w:t>ברמה המקצועית הגבוהה ביותר.</w:t>
      </w:r>
    </w:p>
    <w:p w14:paraId="4E32D2D8" w14:textId="77777777" w:rsidR="0023434A" w:rsidRPr="00CA30A1" w:rsidRDefault="0023434A" w:rsidP="00DE3685">
      <w:pPr>
        <w:pStyle w:val="1"/>
        <w:spacing w:line="480" w:lineRule="auto"/>
        <w:ind w:left="0" w:right="360" w:firstLine="0"/>
        <w:rPr>
          <w:rFonts w:ascii="David" w:hAnsi="David"/>
          <w:sz w:val="24"/>
          <w:szCs w:val="24"/>
        </w:rPr>
      </w:pPr>
    </w:p>
    <w:p w14:paraId="0ECF8B3A" w14:textId="584C9E34" w:rsidR="00141CB1" w:rsidRPr="00CA30A1" w:rsidRDefault="002B31D7" w:rsidP="00DE3685">
      <w:pPr>
        <w:pStyle w:val="1"/>
        <w:numPr>
          <w:ilvl w:val="0"/>
          <w:numId w:val="2"/>
        </w:numPr>
        <w:spacing w:line="480" w:lineRule="auto"/>
        <w:rPr>
          <w:rFonts w:ascii="David" w:hAnsi="David"/>
          <w:sz w:val="24"/>
          <w:szCs w:val="24"/>
        </w:rPr>
      </w:pPr>
      <w:r w:rsidRPr="00CA30A1">
        <w:rPr>
          <w:rFonts w:ascii="David" w:hAnsi="David"/>
          <w:sz w:val="24"/>
          <w:szCs w:val="24"/>
          <w:rtl/>
        </w:rPr>
        <w:t>ה</w:t>
      </w:r>
      <w:r>
        <w:rPr>
          <w:rFonts w:ascii="David" w:hAnsi="David" w:hint="cs"/>
          <w:sz w:val="24"/>
          <w:szCs w:val="24"/>
          <w:rtl/>
        </w:rPr>
        <w:t>מגיהה</w:t>
      </w:r>
      <w:r w:rsidRPr="00CA30A1">
        <w:rPr>
          <w:rFonts w:ascii="David" w:hAnsi="David"/>
          <w:sz w:val="24"/>
          <w:szCs w:val="24"/>
          <w:rtl/>
        </w:rPr>
        <w:t xml:space="preserve"> </w:t>
      </w:r>
      <w:r w:rsidR="00131379">
        <w:rPr>
          <w:rFonts w:ascii="David" w:hAnsi="David" w:hint="cs"/>
          <w:sz w:val="24"/>
          <w:szCs w:val="24"/>
          <w:rtl/>
        </w:rPr>
        <w:t>ת</w:t>
      </w:r>
      <w:r w:rsidR="00726C44" w:rsidRPr="00CA30A1">
        <w:rPr>
          <w:rFonts w:ascii="David" w:hAnsi="David"/>
          <w:sz w:val="24"/>
          <w:szCs w:val="24"/>
          <w:rtl/>
        </w:rPr>
        <w:t>קבל מהמו"ל</w:t>
      </w:r>
      <w:r w:rsidR="00900D2D">
        <w:rPr>
          <w:rFonts w:ascii="David" w:hAnsi="David" w:hint="cs"/>
          <w:sz w:val="24"/>
          <w:szCs w:val="24"/>
          <w:rtl/>
        </w:rPr>
        <w:t xml:space="preserve"> את</w:t>
      </w:r>
      <w:r w:rsidR="00726C44" w:rsidRPr="00CA30A1">
        <w:rPr>
          <w:rFonts w:ascii="David" w:hAnsi="David"/>
          <w:sz w:val="24"/>
          <w:szCs w:val="24"/>
          <w:rtl/>
        </w:rPr>
        <w:t xml:space="preserve"> היצירה</w:t>
      </w:r>
      <w:r w:rsidR="007500C4">
        <w:rPr>
          <w:rFonts w:ascii="David" w:hAnsi="David" w:hint="cs"/>
          <w:sz w:val="24"/>
          <w:szCs w:val="24"/>
          <w:rtl/>
        </w:rPr>
        <w:t xml:space="preserve"> </w:t>
      </w:r>
      <w:r>
        <w:rPr>
          <w:rFonts w:ascii="David" w:hAnsi="David" w:hint="cs"/>
          <w:sz w:val="24"/>
          <w:szCs w:val="24"/>
          <w:rtl/>
        </w:rPr>
        <w:t>להגהה ותחזיר אותה</w:t>
      </w:r>
      <w:r w:rsidR="00141CB1" w:rsidRPr="00CA30A1">
        <w:rPr>
          <w:rFonts w:ascii="David" w:hAnsi="David"/>
          <w:sz w:val="24"/>
          <w:szCs w:val="24"/>
          <w:rtl/>
        </w:rPr>
        <w:t xml:space="preserve"> למו"ל עד ליום</w:t>
      </w:r>
      <w:r w:rsidR="00CE0F5B" w:rsidRPr="00CA30A1">
        <w:rPr>
          <w:rFonts w:ascii="David" w:hAnsi="David"/>
          <w:b/>
          <w:bCs/>
          <w:sz w:val="24"/>
          <w:szCs w:val="24"/>
          <w:rtl/>
        </w:rPr>
        <w:t xml:space="preserve"> </w:t>
      </w:r>
      <w:r w:rsidR="004F2C5D" w:rsidRPr="00CA30A1">
        <w:rPr>
          <w:rFonts w:ascii="David" w:hAnsi="David"/>
          <w:sz w:val="24"/>
          <w:szCs w:val="24"/>
          <w:rtl/>
        </w:rPr>
        <w:t>________________</w:t>
      </w:r>
      <w:r w:rsidR="00212264" w:rsidRPr="00CA30A1">
        <w:rPr>
          <w:rFonts w:ascii="David" w:hAnsi="David"/>
          <w:sz w:val="24"/>
          <w:szCs w:val="24"/>
          <w:rtl/>
        </w:rPr>
        <w:t>.</w:t>
      </w:r>
    </w:p>
    <w:p w14:paraId="4B1CF2FB" w14:textId="77777777" w:rsidR="00141CB1" w:rsidRPr="00CA30A1" w:rsidRDefault="00141CB1" w:rsidP="00DE3685">
      <w:pPr>
        <w:pStyle w:val="1"/>
        <w:spacing w:line="480" w:lineRule="auto"/>
        <w:ind w:left="0" w:right="360" w:firstLine="0"/>
        <w:rPr>
          <w:rFonts w:ascii="David" w:hAnsi="David"/>
          <w:sz w:val="24"/>
          <w:szCs w:val="24"/>
          <w:rtl/>
        </w:rPr>
      </w:pPr>
    </w:p>
    <w:p w14:paraId="30A268E4" w14:textId="33DDCE7C" w:rsidR="00212264" w:rsidRPr="00AB5B16" w:rsidRDefault="00212264" w:rsidP="00DE3685">
      <w:pPr>
        <w:pStyle w:val="1"/>
        <w:numPr>
          <w:ilvl w:val="0"/>
          <w:numId w:val="2"/>
        </w:numPr>
        <w:spacing w:line="480" w:lineRule="auto"/>
        <w:ind w:right="0"/>
        <w:rPr>
          <w:rFonts w:ascii="David" w:hAnsi="David"/>
          <w:sz w:val="24"/>
          <w:szCs w:val="24"/>
        </w:rPr>
      </w:pPr>
      <w:r w:rsidRPr="00CA30A1">
        <w:rPr>
          <w:rFonts w:ascii="David" w:hAnsi="David"/>
          <w:sz w:val="24"/>
          <w:szCs w:val="24"/>
          <w:rtl/>
        </w:rPr>
        <w:t xml:space="preserve">תמורת כל התחייבויות </w:t>
      </w:r>
      <w:r w:rsidR="002B31D7" w:rsidRPr="00CA30A1">
        <w:rPr>
          <w:rFonts w:ascii="David" w:hAnsi="David"/>
          <w:sz w:val="24"/>
          <w:szCs w:val="24"/>
          <w:rtl/>
        </w:rPr>
        <w:t>ה</w:t>
      </w:r>
      <w:r w:rsidR="002B31D7">
        <w:rPr>
          <w:rFonts w:ascii="David" w:hAnsi="David" w:hint="cs"/>
          <w:sz w:val="24"/>
          <w:szCs w:val="24"/>
          <w:rtl/>
        </w:rPr>
        <w:t>מגיהה</w:t>
      </w:r>
      <w:r w:rsidR="007E6D91">
        <w:rPr>
          <w:rFonts w:ascii="David" w:hAnsi="David" w:hint="cs"/>
          <w:sz w:val="24"/>
          <w:szCs w:val="24"/>
          <w:rtl/>
        </w:rPr>
        <w:t>,</w:t>
      </w:r>
      <w:r w:rsidRPr="00CA30A1">
        <w:rPr>
          <w:rFonts w:ascii="David" w:hAnsi="David"/>
          <w:sz w:val="24"/>
          <w:szCs w:val="24"/>
          <w:rtl/>
        </w:rPr>
        <w:t xml:space="preserve"> תשלם המו"ל סך של ____</w:t>
      </w:r>
      <w:r w:rsidR="006E1A33">
        <w:rPr>
          <w:rFonts w:ascii="David" w:hAnsi="David" w:hint="cs"/>
          <w:sz w:val="24"/>
          <w:szCs w:val="24"/>
          <w:rtl/>
        </w:rPr>
        <w:t xml:space="preserve">   </w:t>
      </w:r>
      <w:r w:rsidR="00212623">
        <w:rPr>
          <w:rFonts w:ascii="David" w:hAnsi="David" w:hint="cs"/>
          <w:sz w:val="24"/>
          <w:szCs w:val="24"/>
          <w:rtl/>
        </w:rPr>
        <w:t xml:space="preserve"> </w:t>
      </w:r>
      <w:r w:rsidR="00DE3685">
        <w:rPr>
          <w:rFonts w:ascii="David" w:hAnsi="David" w:hint="cs"/>
          <w:sz w:val="24"/>
          <w:szCs w:val="24"/>
          <w:rtl/>
        </w:rPr>
        <w:t xml:space="preserve">   </w:t>
      </w:r>
      <w:r w:rsidRPr="00CA30A1">
        <w:rPr>
          <w:rFonts w:ascii="David" w:hAnsi="David"/>
          <w:b/>
          <w:bCs/>
          <w:sz w:val="24"/>
          <w:szCs w:val="24"/>
          <w:u w:val="single"/>
          <w:rtl/>
        </w:rPr>
        <w:t>₪</w:t>
      </w:r>
      <w:r w:rsidRPr="00CA30A1">
        <w:rPr>
          <w:rFonts w:ascii="David" w:hAnsi="David"/>
          <w:sz w:val="24"/>
          <w:szCs w:val="24"/>
          <w:rtl/>
        </w:rPr>
        <w:t xml:space="preserve"> </w:t>
      </w:r>
      <w:r w:rsidR="006E1A33">
        <w:rPr>
          <w:rFonts w:ascii="David" w:hAnsi="David" w:hint="cs"/>
          <w:sz w:val="24"/>
          <w:szCs w:val="24"/>
          <w:rtl/>
        </w:rPr>
        <w:t xml:space="preserve"> (לא כולל מע"מ)  </w:t>
      </w:r>
      <w:r w:rsidRPr="00CA30A1">
        <w:rPr>
          <w:rFonts w:ascii="David" w:hAnsi="David"/>
          <w:sz w:val="24"/>
          <w:szCs w:val="24"/>
          <w:rtl/>
        </w:rPr>
        <w:t>לגיליון דפוס</w:t>
      </w:r>
      <w:r w:rsidR="00131379">
        <w:rPr>
          <w:rFonts w:ascii="David" w:hAnsi="David" w:hint="cs"/>
          <w:sz w:val="24"/>
          <w:szCs w:val="24"/>
          <w:rtl/>
        </w:rPr>
        <w:t>,</w:t>
      </w:r>
      <w:r w:rsidRPr="00CA30A1">
        <w:rPr>
          <w:rFonts w:ascii="David" w:hAnsi="David"/>
          <w:sz w:val="24"/>
          <w:szCs w:val="24"/>
          <w:rtl/>
        </w:rPr>
        <w:t xml:space="preserve"> </w:t>
      </w:r>
      <w:r w:rsidR="00CA30A1" w:rsidRPr="00CA30A1">
        <w:rPr>
          <w:rFonts w:ascii="David" w:hAnsi="David"/>
          <w:sz w:val="24"/>
          <w:szCs w:val="24"/>
          <w:rtl/>
        </w:rPr>
        <w:t>השווה ל-</w:t>
      </w:r>
      <w:r w:rsidRPr="00CA30A1">
        <w:rPr>
          <w:rFonts w:ascii="David" w:hAnsi="David"/>
          <w:sz w:val="24"/>
          <w:szCs w:val="24"/>
          <w:rtl/>
        </w:rPr>
        <w:t xml:space="preserve">24,000 סימני דפוס כולל רווחים (להלן </w:t>
      </w:r>
      <w:r w:rsidR="007E6D91">
        <w:rPr>
          <w:rFonts w:ascii="David" w:hAnsi="David"/>
          <w:sz w:val="24"/>
          <w:szCs w:val="24"/>
          <w:rtl/>
        </w:rPr>
        <w:t>–</w:t>
      </w:r>
      <w:r w:rsidRPr="00AB5B16">
        <w:rPr>
          <w:rFonts w:ascii="David" w:hAnsi="David"/>
          <w:sz w:val="24"/>
          <w:szCs w:val="24"/>
          <w:rtl/>
        </w:rPr>
        <w:t xml:space="preserve"> "</w:t>
      </w:r>
      <w:r w:rsidRPr="00AB5B16">
        <w:rPr>
          <w:rFonts w:ascii="David" w:hAnsi="David"/>
          <w:b/>
          <w:bCs/>
          <w:sz w:val="24"/>
          <w:szCs w:val="24"/>
          <w:rtl/>
        </w:rPr>
        <w:t xml:space="preserve">דמי </w:t>
      </w:r>
      <w:r w:rsidR="007500C4" w:rsidRPr="00AB5B16">
        <w:rPr>
          <w:rFonts w:ascii="David" w:hAnsi="David"/>
          <w:b/>
          <w:bCs/>
          <w:sz w:val="24"/>
          <w:szCs w:val="24"/>
          <w:rtl/>
        </w:rPr>
        <w:t>ה</w:t>
      </w:r>
      <w:r w:rsidR="002B31D7">
        <w:rPr>
          <w:rFonts w:ascii="David" w:hAnsi="David" w:hint="cs"/>
          <w:b/>
          <w:bCs/>
          <w:sz w:val="24"/>
          <w:szCs w:val="24"/>
          <w:rtl/>
        </w:rPr>
        <w:t>הגהה</w:t>
      </w:r>
      <w:r w:rsidRPr="00AB5B16">
        <w:rPr>
          <w:rFonts w:ascii="David" w:hAnsi="David"/>
          <w:sz w:val="24"/>
          <w:szCs w:val="24"/>
          <w:rtl/>
        </w:rPr>
        <w:t xml:space="preserve">"). </w:t>
      </w:r>
    </w:p>
    <w:p w14:paraId="619EC745" w14:textId="77777777" w:rsidR="00212264" w:rsidRPr="00CA30A1" w:rsidRDefault="00212264" w:rsidP="00DE3685">
      <w:pPr>
        <w:pStyle w:val="ListParagraph"/>
        <w:spacing w:line="480" w:lineRule="auto"/>
        <w:rPr>
          <w:rFonts w:ascii="David" w:hAnsi="David"/>
          <w:sz w:val="24"/>
          <w:szCs w:val="24"/>
          <w:rtl/>
        </w:rPr>
      </w:pPr>
    </w:p>
    <w:p w14:paraId="234F971B" w14:textId="445531F7" w:rsidR="007E6D91" w:rsidRDefault="00212264" w:rsidP="00DE3685">
      <w:pPr>
        <w:pStyle w:val="ListParagraph"/>
        <w:numPr>
          <w:ilvl w:val="0"/>
          <w:numId w:val="2"/>
        </w:numPr>
        <w:spacing w:line="480" w:lineRule="auto"/>
        <w:rPr>
          <w:rFonts w:ascii="David" w:hAnsi="David"/>
          <w:sz w:val="24"/>
          <w:szCs w:val="24"/>
        </w:rPr>
      </w:pPr>
      <w:r w:rsidRPr="00CA30A1">
        <w:rPr>
          <w:rFonts w:ascii="David" w:hAnsi="David"/>
          <w:sz w:val="24"/>
          <w:szCs w:val="24"/>
          <w:rtl/>
        </w:rPr>
        <w:t xml:space="preserve">דמי </w:t>
      </w:r>
      <w:r w:rsidR="002B31D7" w:rsidRPr="00CA30A1">
        <w:rPr>
          <w:rFonts w:ascii="David" w:hAnsi="David"/>
          <w:sz w:val="24"/>
          <w:szCs w:val="24"/>
          <w:rtl/>
        </w:rPr>
        <w:t>ה</w:t>
      </w:r>
      <w:r w:rsidR="002B31D7">
        <w:rPr>
          <w:rFonts w:ascii="David" w:hAnsi="David" w:hint="cs"/>
          <w:sz w:val="24"/>
          <w:szCs w:val="24"/>
          <w:rtl/>
        </w:rPr>
        <w:t>הגהה</w:t>
      </w:r>
      <w:r w:rsidR="002B31D7" w:rsidRPr="00CA30A1">
        <w:rPr>
          <w:rFonts w:ascii="David" w:hAnsi="David"/>
          <w:sz w:val="24"/>
          <w:szCs w:val="24"/>
          <w:rtl/>
        </w:rPr>
        <w:t xml:space="preserve"> </w:t>
      </w:r>
      <w:r w:rsidRPr="00CA30A1">
        <w:rPr>
          <w:rFonts w:ascii="David" w:hAnsi="David"/>
          <w:sz w:val="24"/>
          <w:szCs w:val="24"/>
          <w:rtl/>
        </w:rPr>
        <w:t>ישולמו כמפורט</w:t>
      </w:r>
      <w:r w:rsidRPr="00AB5B16">
        <w:rPr>
          <w:rFonts w:ascii="David" w:hAnsi="David"/>
          <w:sz w:val="24"/>
          <w:szCs w:val="24"/>
          <w:rtl/>
        </w:rPr>
        <w:t xml:space="preserve">: </w:t>
      </w:r>
    </w:p>
    <w:p w14:paraId="3F64B602" w14:textId="634F6FDC" w:rsidR="007E6D91" w:rsidRPr="00DE3685" w:rsidRDefault="00212264" w:rsidP="00DE3685">
      <w:pPr>
        <w:pStyle w:val="ListParagraph"/>
        <w:numPr>
          <w:ilvl w:val="0"/>
          <w:numId w:val="6"/>
        </w:numPr>
        <w:spacing w:line="480" w:lineRule="auto"/>
        <w:ind w:right="360"/>
        <w:rPr>
          <w:rFonts w:ascii="David" w:hAnsi="David"/>
          <w:sz w:val="24"/>
          <w:szCs w:val="24"/>
        </w:rPr>
      </w:pPr>
      <w:r w:rsidRPr="00AB5B16">
        <w:rPr>
          <w:rFonts w:ascii="David" w:hAnsi="David"/>
          <w:sz w:val="24"/>
          <w:szCs w:val="24"/>
          <w:rtl/>
        </w:rPr>
        <w:t xml:space="preserve">תשלום ראשון </w:t>
      </w:r>
      <w:r w:rsidR="00DE3685">
        <w:rPr>
          <w:rFonts w:ascii="David" w:hAnsi="David" w:hint="cs"/>
          <w:sz w:val="24"/>
          <w:szCs w:val="24"/>
          <w:rtl/>
        </w:rPr>
        <w:t xml:space="preserve">על </w:t>
      </w:r>
      <w:r w:rsidR="00DB2FC7">
        <w:rPr>
          <w:rFonts w:ascii="David" w:hAnsi="David" w:hint="cs"/>
          <w:sz w:val="24"/>
          <w:szCs w:val="24"/>
          <w:rtl/>
        </w:rPr>
        <w:t>סך</w:t>
      </w:r>
      <w:r w:rsidR="007E6D91" w:rsidRPr="00AB5B16">
        <w:rPr>
          <w:rFonts w:ascii="David" w:hAnsi="David" w:hint="cs"/>
          <w:sz w:val="24"/>
          <w:szCs w:val="24"/>
          <w:rtl/>
        </w:rPr>
        <w:t xml:space="preserve"> </w:t>
      </w:r>
      <w:r w:rsidR="002B31D7">
        <w:rPr>
          <w:rFonts w:ascii="David" w:hAnsi="David" w:hint="cs"/>
          <w:sz w:val="24"/>
          <w:szCs w:val="24"/>
          <w:rtl/>
        </w:rPr>
        <w:t xml:space="preserve">מחצית הסכום </w:t>
      </w:r>
      <w:r w:rsidR="00075215">
        <w:rPr>
          <w:rFonts w:ascii="David" w:hAnsi="David" w:hint="cs"/>
          <w:sz w:val="24"/>
          <w:szCs w:val="24"/>
          <w:rtl/>
        </w:rPr>
        <w:t>ישולם</w:t>
      </w:r>
      <w:r w:rsidR="00075215" w:rsidRPr="00DE3685">
        <w:rPr>
          <w:rFonts w:ascii="David" w:hAnsi="David" w:hint="cs"/>
          <w:sz w:val="24"/>
          <w:szCs w:val="24"/>
          <w:rtl/>
        </w:rPr>
        <w:t xml:space="preserve"> </w:t>
      </w:r>
      <w:r w:rsidR="00DB2FC7" w:rsidRPr="00DE3685">
        <w:rPr>
          <w:rFonts w:ascii="David" w:hAnsi="David" w:hint="cs"/>
          <w:sz w:val="24"/>
          <w:szCs w:val="24"/>
          <w:rtl/>
        </w:rPr>
        <w:t>עם</w:t>
      </w:r>
      <w:r w:rsidR="006E1A33">
        <w:rPr>
          <w:rFonts w:ascii="David" w:hAnsi="David" w:hint="cs"/>
          <w:sz w:val="24"/>
          <w:szCs w:val="24"/>
          <w:rtl/>
        </w:rPr>
        <w:t xml:space="preserve"> </w:t>
      </w:r>
      <w:r w:rsidRPr="00DE3685">
        <w:rPr>
          <w:rFonts w:ascii="David" w:hAnsi="David"/>
          <w:sz w:val="24"/>
          <w:szCs w:val="24"/>
          <w:rtl/>
        </w:rPr>
        <w:t xml:space="preserve">חתימת ההסכם. </w:t>
      </w:r>
      <w:r w:rsidR="00DE3685">
        <w:rPr>
          <w:rFonts w:ascii="David" w:hAnsi="David" w:hint="cs"/>
          <w:sz w:val="24"/>
          <w:szCs w:val="24"/>
          <w:rtl/>
        </w:rPr>
        <w:t xml:space="preserve"> </w:t>
      </w:r>
    </w:p>
    <w:p w14:paraId="4CF5A0BC" w14:textId="3C02C684" w:rsidR="007E6D91" w:rsidRPr="00AB5B16" w:rsidRDefault="00212264" w:rsidP="007500C4">
      <w:pPr>
        <w:pStyle w:val="ListParagraph"/>
        <w:numPr>
          <w:ilvl w:val="0"/>
          <w:numId w:val="6"/>
        </w:numPr>
        <w:spacing w:line="480" w:lineRule="auto"/>
        <w:ind w:right="360"/>
        <w:rPr>
          <w:rFonts w:ascii="David" w:hAnsi="David"/>
          <w:sz w:val="24"/>
          <w:szCs w:val="24"/>
        </w:rPr>
      </w:pPr>
      <w:r w:rsidRPr="00AB5B16">
        <w:rPr>
          <w:rFonts w:ascii="David" w:hAnsi="David"/>
          <w:sz w:val="24"/>
          <w:szCs w:val="24"/>
          <w:rtl/>
        </w:rPr>
        <w:t xml:space="preserve">תשלום </w:t>
      </w:r>
      <w:r w:rsidR="007E6D91">
        <w:rPr>
          <w:rFonts w:ascii="David" w:hAnsi="David" w:hint="cs"/>
          <w:sz w:val="24"/>
          <w:szCs w:val="24"/>
          <w:rtl/>
        </w:rPr>
        <w:t>שני</w:t>
      </w:r>
      <w:r w:rsidR="007500C4">
        <w:rPr>
          <w:rFonts w:ascii="David" w:hAnsi="David" w:hint="cs"/>
          <w:sz w:val="24"/>
          <w:szCs w:val="24"/>
          <w:rtl/>
        </w:rPr>
        <w:t xml:space="preserve">  </w:t>
      </w:r>
      <w:r w:rsidR="002B31D7">
        <w:rPr>
          <w:rFonts w:ascii="David" w:hAnsi="David" w:hint="cs"/>
          <w:sz w:val="24"/>
          <w:szCs w:val="24"/>
          <w:rtl/>
        </w:rPr>
        <w:t>על סך מחצית הסכום</w:t>
      </w:r>
      <w:r w:rsidR="007500C4">
        <w:rPr>
          <w:rFonts w:ascii="David" w:hAnsi="David" w:hint="cs"/>
          <w:sz w:val="24"/>
          <w:szCs w:val="24"/>
          <w:rtl/>
        </w:rPr>
        <w:t xml:space="preserve"> </w:t>
      </w:r>
      <w:r w:rsidRPr="00AB5B16">
        <w:rPr>
          <w:rFonts w:ascii="David" w:hAnsi="David"/>
          <w:sz w:val="24"/>
          <w:szCs w:val="24"/>
          <w:rtl/>
        </w:rPr>
        <w:t xml:space="preserve">ישולם </w:t>
      </w:r>
      <w:r w:rsidR="00DB2FC7">
        <w:rPr>
          <w:rFonts w:ascii="David" w:hAnsi="David" w:hint="cs"/>
          <w:sz w:val="24"/>
          <w:szCs w:val="24"/>
          <w:rtl/>
        </w:rPr>
        <w:t xml:space="preserve">עם </w:t>
      </w:r>
      <w:r w:rsidRPr="00AB5B16">
        <w:rPr>
          <w:rFonts w:ascii="David" w:hAnsi="David"/>
          <w:sz w:val="24"/>
          <w:szCs w:val="24"/>
          <w:rtl/>
        </w:rPr>
        <w:t xml:space="preserve">הגשת </w:t>
      </w:r>
      <w:r w:rsidR="007500C4">
        <w:rPr>
          <w:rFonts w:ascii="David" w:hAnsi="David" w:hint="cs"/>
          <w:sz w:val="24"/>
          <w:szCs w:val="24"/>
          <w:rtl/>
        </w:rPr>
        <w:t>הספר</w:t>
      </w:r>
      <w:r w:rsidRPr="00AB5B16">
        <w:rPr>
          <w:rFonts w:ascii="David" w:hAnsi="David"/>
          <w:sz w:val="24"/>
          <w:szCs w:val="24"/>
          <w:rtl/>
        </w:rPr>
        <w:t xml:space="preserve">. </w:t>
      </w:r>
    </w:p>
    <w:p w14:paraId="0624320E" w14:textId="51867BB6" w:rsidR="00212264" w:rsidRPr="00AB5B16" w:rsidRDefault="00212264" w:rsidP="00DE3685">
      <w:pPr>
        <w:pStyle w:val="ListParagraph"/>
        <w:numPr>
          <w:ilvl w:val="0"/>
          <w:numId w:val="6"/>
        </w:numPr>
        <w:spacing w:line="480" w:lineRule="auto"/>
        <w:ind w:right="360"/>
        <w:rPr>
          <w:rFonts w:ascii="David" w:hAnsi="David"/>
          <w:sz w:val="24"/>
          <w:szCs w:val="24"/>
          <w:rtl/>
        </w:rPr>
      </w:pPr>
      <w:r w:rsidRPr="00AB5B16">
        <w:rPr>
          <w:rFonts w:ascii="David" w:hAnsi="David"/>
          <w:sz w:val="24"/>
          <w:szCs w:val="24"/>
          <w:rtl/>
        </w:rPr>
        <w:t>כל התשלומים יבוצעו כנגד דרישת תשלום ש</w:t>
      </w:r>
      <w:r w:rsidR="00131379" w:rsidRPr="00AB5B16">
        <w:rPr>
          <w:rFonts w:ascii="David" w:hAnsi="David" w:hint="cs"/>
          <w:sz w:val="24"/>
          <w:szCs w:val="24"/>
          <w:rtl/>
        </w:rPr>
        <w:t>ת</w:t>
      </w:r>
      <w:r w:rsidRPr="00AB5B16">
        <w:rPr>
          <w:rFonts w:ascii="David" w:hAnsi="David"/>
          <w:sz w:val="24"/>
          <w:szCs w:val="24"/>
          <w:rtl/>
        </w:rPr>
        <w:t>שלח ה</w:t>
      </w:r>
      <w:r w:rsidR="00075215">
        <w:rPr>
          <w:rFonts w:ascii="David" w:hAnsi="David" w:hint="cs"/>
          <w:sz w:val="24"/>
          <w:szCs w:val="24"/>
          <w:rtl/>
        </w:rPr>
        <w:t>מגיהה</w:t>
      </w:r>
      <w:r w:rsidRPr="00AB5B16">
        <w:rPr>
          <w:rFonts w:ascii="David" w:hAnsi="David"/>
          <w:sz w:val="24"/>
          <w:szCs w:val="24"/>
          <w:rtl/>
        </w:rPr>
        <w:t xml:space="preserve"> למו"ל</w:t>
      </w:r>
      <w:r w:rsidR="007E6D91">
        <w:rPr>
          <w:rFonts w:ascii="David" w:hAnsi="David" w:hint="cs"/>
          <w:sz w:val="24"/>
          <w:szCs w:val="24"/>
          <w:rtl/>
        </w:rPr>
        <w:t>,</w:t>
      </w:r>
      <w:r w:rsidR="00DE3685">
        <w:rPr>
          <w:rFonts w:ascii="David" w:hAnsi="David" w:hint="cs"/>
          <w:sz w:val="24"/>
          <w:szCs w:val="24"/>
          <w:rtl/>
        </w:rPr>
        <w:t xml:space="preserve"> בהעברה בנקאית </w:t>
      </w:r>
      <w:r w:rsidR="007E6D91">
        <w:rPr>
          <w:rFonts w:ascii="David" w:hAnsi="David" w:hint="cs"/>
          <w:sz w:val="24"/>
          <w:szCs w:val="24"/>
          <w:rtl/>
        </w:rPr>
        <w:t>בשוטף + 30 לכל היותר</w:t>
      </w:r>
      <w:r w:rsidR="00097091">
        <w:rPr>
          <w:rFonts w:ascii="David" w:hAnsi="David" w:hint="cs"/>
          <w:sz w:val="24"/>
          <w:szCs w:val="24"/>
          <w:rtl/>
        </w:rPr>
        <w:t>.</w:t>
      </w:r>
      <w:r w:rsidRPr="00AB5B16">
        <w:rPr>
          <w:rFonts w:ascii="David" w:hAnsi="David"/>
          <w:sz w:val="24"/>
          <w:szCs w:val="24"/>
          <w:rtl/>
        </w:rPr>
        <w:t xml:space="preserve"> </w:t>
      </w:r>
    </w:p>
    <w:p w14:paraId="35A0E9D3" w14:textId="77777777" w:rsidR="00212264" w:rsidRPr="00CA30A1" w:rsidRDefault="00212264" w:rsidP="00DE3685">
      <w:pPr>
        <w:pStyle w:val="ListParagraph"/>
        <w:spacing w:line="480" w:lineRule="auto"/>
        <w:rPr>
          <w:rFonts w:ascii="David" w:hAnsi="David"/>
          <w:sz w:val="24"/>
          <w:szCs w:val="24"/>
          <w:rtl/>
        </w:rPr>
      </w:pPr>
    </w:p>
    <w:p w14:paraId="38AFF443" w14:textId="0426934A" w:rsidR="00212264" w:rsidRPr="00CA30A1" w:rsidRDefault="007500C4" w:rsidP="00DE3685">
      <w:pPr>
        <w:pStyle w:val="1"/>
        <w:numPr>
          <w:ilvl w:val="0"/>
          <w:numId w:val="2"/>
        </w:numPr>
        <w:spacing w:line="480" w:lineRule="auto"/>
        <w:rPr>
          <w:rFonts w:ascii="David" w:hAnsi="David"/>
          <w:sz w:val="24"/>
          <w:szCs w:val="24"/>
          <w:rtl/>
        </w:rPr>
      </w:pPr>
      <w:r w:rsidRPr="00CA30A1">
        <w:rPr>
          <w:rFonts w:ascii="David" w:hAnsi="David"/>
          <w:sz w:val="24"/>
          <w:szCs w:val="24"/>
          <w:rtl/>
        </w:rPr>
        <w:lastRenderedPageBreak/>
        <w:t>ה</w:t>
      </w:r>
      <w:r w:rsidR="00075215">
        <w:rPr>
          <w:rFonts w:ascii="David" w:hAnsi="David" w:hint="cs"/>
          <w:sz w:val="24"/>
          <w:szCs w:val="24"/>
          <w:rtl/>
        </w:rPr>
        <w:t>מגיהה</w:t>
      </w:r>
      <w:r w:rsidRPr="00CA30A1">
        <w:rPr>
          <w:rFonts w:ascii="David" w:hAnsi="David"/>
          <w:sz w:val="24"/>
          <w:szCs w:val="24"/>
          <w:rtl/>
        </w:rPr>
        <w:t xml:space="preserve"> </w:t>
      </w:r>
      <w:r w:rsidR="00212264" w:rsidRPr="00CA30A1">
        <w:rPr>
          <w:rFonts w:ascii="David" w:hAnsi="David"/>
          <w:sz w:val="24"/>
          <w:szCs w:val="24"/>
          <w:rtl/>
        </w:rPr>
        <w:t xml:space="preserve">תקבל מידי המו"ל </w:t>
      </w:r>
      <w:r w:rsidR="00212264" w:rsidRPr="00AB5B16">
        <w:rPr>
          <w:rFonts w:ascii="David" w:hAnsi="David"/>
          <w:sz w:val="24"/>
          <w:szCs w:val="24"/>
          <w:rtl/>
        </w:rPr>
        <w:t>עותק חינם</w:t>
      </w:r>
      <w:r w:rsidR="00CA30A1">
        <w:rPr>
          <w:rFonts w:ascii="David" w:hAnsi="David"/>
          <w:sz w:val="24"/>
          <w:szCs w:val="24"/>
          <w:rtl/>
        </w:rPr>
        <w:t xml:space="preserve"> </w:t>
      </w:r>
      <w:r w:rsidR="00075215">
        <w:rPr>
          <w:rFonts w:ascii="David" w:hAnsi="David" w:hint="cs"/>
          <w:sz w:val="24"/>
          <w:szCs w:val="24"/>
          <w:rtl/>
        </w:rPr>
        <w:t xml:space="preserve">אחד </w:t>
      </w:r>
      <w:r w:rsidR="00CA30A1">
        <w:rPr>
          <w:rFonts w:ascii="David" w:hAnsi="David"/>
          <w:sz w:val="24"/>
          <w:szCs w:val="24"/>
          <w:rtl/>
        </w:rPr>
        <w:t xml:space="preserve">מן היצירה </w:t>
      </w:r>
      <w:r w:rsidR="00212264" w:rsidRPr="00CA30A1">
        <w:rPr>
          <w:rFonts w:ascii="David" w:hAnsi="David"/>
          <w:sz w:val="24"/>
          <w:szCs w:val="24"/>
          <w:rtl/>
        </w:rPr>
        <w:t>עם צאת הספר לאור.</w:t>
      </w:r>
      <w:r w:rsidR="00CA30A1">
        <w:rPr>
          <w:rFonts w:ascii="David" w:hAnsi="David" w:hint="cs"/>
          <w:sz w:val="24"/>
          <w:szCs w:val="24"/>
          <w:rtl/>
        </w:rPr>
        <w:t xml:space="preserve"> </w:t>
      </w:r>
      <w:r w:rsidR="00C23806">
        <w:rPr>
          <w:rFonts w:ascii="David" w:hAnsi="David" w:hint="cs"/>
          <w:sz w:val="24"/>
          <w:szCs w:val="24"/>
          <w:rtl/>
        </w:rPr>
        <w:t>ה</w:t>
      </w:r>
      <w:r w:rsidR="00075215">
        <w:rPr>
          <w:rFonts w:ascii="David" w:hAnsi="David" w:hint="cs"/>
          <w:sz w:val="24"/>
          <w:szCs w:val="24"/>
          <w:rtl/>
        </w:rPr>
        <w:t>מגיהה</w:t>
      </w:r>
      <w:r w:rsidR="00C23806">
        <w:rPr>
          <w:rFonts w:ascii="David" w:hAnsi="David" w:hint="cs"/>
          <w:sz w:val="24"/>
          <w:szCs w:val="24"/>
          <w:rtl/>
        </w:rPr>
        <w:t xml:space="preserve"> </w:t>
      </w:r>
      <w:r w:rsidR="00131379">
        <w:rPr>
          <w:rFonts w:ascii="David" w:hAnsi="David" w:hint="cs"/>
          <w:sz w:val="24"/>
          <w:szCs w:val="24"/>
          <w:rtl/>
        </w:rPr>
        <w:t xml:space="preserve">תהיה </w:t>
      </w:r>
      <w:r w:rsidR="00CA30A1">
        <w:rPr>
          <w:rFonts w:ascii="David" w:hAnsi="David" w:hint="cs"/>
          <w:sz w:val="24"/>
          <w:szCs w:val="24"/>
          <w:rtl/>
        </w:rPr>
        <w:t xml:space="preserve">רשאית לקנות </w:t>
      </w:r>
      <w:r w:rsidR="0057449D">
        <w:rPr>
          <w:rFonts w:ascii="David" w:hAnsi="David" w:hint="cs"/>
          <w:sz w:val="24"/>
          <w:szCs w:val="24"/>
          <w:rtl/>
        </w:rPr>
        <w:t>מהמו"ל</w:t>
      </w:r>
      <w:r w:rsidR="00C23806">
        <w:rPr>
          <w:rFonts w:ascii="David" w:hAnsi="David" w:hint="cs"/>
          <w:sz w:val="24"/>
          <w:szCs w:val="24"/>
          <w:rtl/>
        </w:rPr>
        <w:t xml:space="preserve"> </w:t>
      </w:r>
      <w:r w:rsidR="00CA30A1">
        <w:rPr>
          <w:rFonts w:ascii="David" w:hAnsi="David" w:hint="cs"/>
          <w:sz w:val="24"/>
          <w:szCs w:val="24"/>
          <w:rtl/>
        </w:rPr>
        <w:t>ספרים ב</w:t>
      </w:r>
      <w:r w:rsidR="00075215">
        <w:rPr>
          <w:rFonts w:ascii="David" w:hAnsi="David" w:hint="cs"/>
          <w:sz w:val="24"/>
          <w:szCs w:val="24"/>
          <w:rtl/>
        </w:rPr>
        <w:t>הגהתה</w:t>
      </w:r>
      <w:r w:rsidR="0061051A">
        <w:rPr>
          <w:rFonts w:ascii="David" w:hAnsi="David" w:hint="cs"/>
          <w:sz w:val="24"/>
          <w:szCs w:val="24"/>
          <w:rtl/>
        </w:rPr>
        <w:t xml:space="preserve"> </w:t>
      </w:r>
      <w:r w:rsidR="00CA30A1">
        <w:rPr>
          <w:rFonts w:ascii="David" w:hAnsi="David" w:hint="cs"/>
          <w:sz w:val="24"/>
          <w:szCs w:val="24"/>
          <w:rtl/>
        </w:rPr>
        <w:t xml:space="preserve">ב-50 אחוז הנחה. </w:t>
      </w:r>
    </w:p>
    <w:p w14:paraId="513A91FE" w14:textId="77777777" w:rsidR="00212264" w:rsidRPr="00CA30A1" w:rsidRDefault="00212264" w:rsidP="00DE3685">
      <w:pPr>
        <w:pStyle w:val="1"/>
        <w:spacing w:line="480" w:lineRule="auto"/>
        <w:rPr>
          <w:rFonts w:ascii="David" w:hAnsi="David"/>
          <w:sz w:val="24"/>
          <w:szCs w:val="24"/>
        </w:rPr>
      </w:pPr>
    </w:p>
    <w:p w14:paraId="41AD9EAB" w14:textId="77777777" w:rsidR="00212264" w:rsidRPr="00CA30A1" w:rsidRDefault="00212264" w:rsidP="00DE3685">
      <w:pPr>
        <w:pStyle w:val="1"/>
        <w:spacing w:line="480" w:lineRule="auto"/>
        <w:rPr>
          <w:rFonts w:ascii="David" w:hAnsi="David"/>
          <w:sz w:val="24"/>
          <w:szCs w:val="24"/>
          <w:rtl/>
        </w:rPr>
      </w:pPr>
      <w:r w:rsidRPr="00CA30A1">
        <w:rPr>
          <w:rFonts w:ascii="David" w:hAnsi="David"/>
          <w:sz w:val="24"/>
          <w:szCs w:val="24"/>
          <w:rtl/>
        </w:rPr>
        <w:t xml:space="preserve">      </w:t>
      </w:r>
    </w:p>
    <w:p w14:paraId="3CACDF10" w14:textId="77777777" w:rsidR="00212264" w:rsidRPr="00CA30A1" w:rsidRDefault="00212264" w:rsidP="00DE3685">
      <w:pPr>
        <w:spacing w:line="480" w:lineRule="auto"/>
        <w:rPr>
          <w:rFonts w:ascii="David" w:hAnsi="David"/>
          <w:b/>
          <w:bCs/>
          <w:sz w:val="24"/>
          <w:szCs w:val="24"/>
          <w:rtl/>
        </w:rPr>
      </w:pPr>
      <w:r w:rsidRPr="00CA30A1">
        <w:rPr>
          <w:rFonts w:ascii="David" w:hAnsi="David"/>
          <w:b/>
          <w:bCs/>
          <w:sz w:val="24"/>
          <w:szCs w:val="24"/>
          <w:rtl/>
        </w:rPr>
        <w:t>ולראיה באו על החתום:</w:t>
      </w:r>
    </w:p>
    <w:p w14:paraId="4EF63397" w14:textId="77777777" w:rsidR="00212264" w:rsidRPr="00CA30A1" w:rsidRDefault="00212264" w:rsidP="00DE3685">
      <w:pPr>
        <w:spacing w:line="480" w:lineRule="auto"/>
        <w:rPr>
          <w:rFonts w:ascii="David" w:hAnsi="David"/>
          <w:b/>
          <w:bCs/>
          <w:sz w:val="24"/>
          <w:szCs w:val="24"/>
          <w:rtl/>
        </w:rPr>
      </w:pPr>
    </w:p>
    <w:p w14:paraId="56260C55" w14:textId="77777777" w:rsidR="00212264" w:rsidRPr="00CA30A1" w:rsidRDefault="00212264" w:rsidP="00DE3685">
      <w:pPr>
        <w:spacing w:line="480" w:lineRule="auto"/>
        <w:rPr>
          <w:rFonts w:ascii="David" w:hAnsi="David"/>
          <w:sz w:val="24"/>
          <w:szCs w:val="24"/>
          <w:rtl/>
        </w:rPr>
      </w:pPr>
      <w:r w:rsidRPr="00CA30A1">
        <w:rPr>
          <w:rFonts w:ascii="David" w:hAnsi="David"/>
          <w:sz w:val="24"/>
          <w:szCs w:val="24"/>
          <w:rtl/>
        </w:rPr>
        <w:tab/>
      </w:r>
      <w:r w:rsidRPr="00CA30A1">
        <w:rPr>
          <w:rFonts w:ascii="David" w:hAnsi="David"/>
          <w:sz w:val="24"/>
          <w:szCs w:val="24"/>
        </w:rPr>
        <w:tab/>
      </w:r>
    </w:p>
    <w:p w14:paraId="0CB408FA" w14:textId="77777777" w:rsidR="00212264" w:rsidRPr="00CA30A1" w:rsidRDefault="00212264" w:rsidP="00DE3685">
      <w:pPr>
        <w:spacing w:line="480" w:lineRule="auto"/>
        <w:rPr>
          <w:rFonts w:ascii="David" w:hAnsi="David"/>
          <w:sz w:val="24"/>
          <w:szCs w:val="24"/>
          <w:rtl/>
        </w:rPr>
      </w:pPr>
      <w:r w:rsidRPr="00CA30A1">
        <w:rPr>
          <w:rFonts w:ascii="David" w:hAnsi="David"/>
          <w:sz w:val="24"/>
          <w:szCs w:val="24"/>
        </w:rPr>
        <w:t>_________________</w:t>
      </w:r>
      <w:r w:rsidRPr="00CA30A1">
        <w:rPr>
          <w:rFonts w:ascii="David" w:hAnsi="David"/>
          <w:sz w:val="24"/>
          <w:szCs w:val="24"/>
          <w:rtl/>
        </w:rPr>
        <w:t xml:space="preserve">                                                             </w:t>
      </w:r>
      <w:r w:rsidRPr="00CA30A1">
        <w:rPr>
          <w:rFonts w:ascii="David" w:hAnsi="David"/>
          <w:sz w:val="24"/>
          <w:szCs w:val="24"/>
        </w:rPr>
        <w:t>_______________</w:t>
      </w:r>
    </w:p>
    <w:p w14:paraId="71C9081A" w14:textId="2F451333" w:rsidR="00212264" w:rsidRPr="00CA30A1" w:rsidRDefault="00CA624C" w:rsidP="00DE3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82"/>
        </w:tabs>
        <w:spacing w:line="480" w:lineRule="auto"/>
        <w:rPr>
          <w:rFonts w:ascii="David" w:hAnsi="David"/>
          <w:b/>
          <w:bCs/>
          <w:sz w:val="24"/>
          <w:szCs w:val="24"/>
        </w:rPr>
      </w:pPr>
      <w:r>
        <w:rPr>
          <w:rFonts w:ascii="David" w:hAnsi="David" w:hint="cs"/>
          <w:b/>
          <w:bCs/>
          <w:sz w:val="24"/>
          <w:szCs w:val="24"/>
          <w:rtl/>
        </w:rPr>
        <w:t xml:space="preserve"> </w:t>
      </w:r>
      <w:r w:rsidR="00212264" w:rsidRPr="00CA30A1">
        <w:rPr>
          <w:rFonts w:ascii="David" w:hAnsi="David"/>
          <w:b/>
          <w:bCs/>
          <w:sz w:val="24"/>
          <w:szCs w:val="24"/>
          <w:rtl/>
        </w:rPr>
        <w:t xml:space="preserve"> המו"ל</w:t>
      </w:r>
      <w:r w:rsidR="00212264" w:rsidRPr="00CA30A1">
        <w:rPr>
          <w:rFonts w:ascii="David" w:hAnsi="David"/>
          <w:b/>
          <w:bCs/>
          <w:sz w:val="24"/>
          <w:szCs w:val="24"/>
          <w:rtl/>
        </w:rPr>
        <w:tab/>
      </w:r>
      <w:r w:rsidR="00212264" w:rsidRPr="00CA30A1">
        <w:rPr>
          <w:rFonts w:ascii="David" w:hAnsi="David"/>
          <w:b/>
          <w:bCs/>
          <w:sz w:val="24"/>
          <w:szCs w:val="24"/>
          <w:rtl/>
        </w:rPr>
        <w:tab/>
      </w:r>
      <w:r w:rsidR="00212264" w:rsidRPr="00CA30A1">
        <w:rPr>
          <w:rFonts w:ascii="David" w:hAnsi="David"/>
          <w:b/>
          <w:bCs/>
          <w:sz w:val="24"/>
          <w:szCs w:val="24"/>
          <w:rtl/>
        </w:rPr>
        <w:tab/>
      </w:r>
      <w:r w:rsidR="00212264" w:rsidRPr="00CA30A1">
        <w:rPr>
          <w:rFonts w:ascii="David" w:hAnsi="David"/>
          <w:b/>
          <w:bCs/>
          <w:sz w:val="24"/>
          <w:szCs w:val="24"/>
          <w:rtl/>
        </w:rPr>
        <w:tab/>
      </w:r>
      <w:r w:rsidR="00212264" w:rsidRPr="00CA30A1">
        <w:rPr>
          <w:rFonts w:ascii="David" w:hAnsi="David"/>
          <w:b/>
          <w:bCs/>
          <w:sz w:val="24"/>
          <w:szCs w:val="24"/>
          <w:rtl/>
        </w:rPr>
        <w:tab/>
        <w:t xml:space="preserve">                                  </w:t>
      </w:r>
      <w:r w:rsidR="0061051A" w:rsidRPr="00CA30A1">
        <w:rPr>
          <w:rFonts w:ascii="David" w:hAnsi="David"/>
          <w:b/>
          <w:bCs/>
          <w:sz w:val="24"/>
          <w:szCs w:val="24"/>
          <w:rtl/>
        </w:rPr>
        <w:t>ה</w:t>
      </w:r>
      <w:r w:rsidR="0061051A">
        <w:rPr>
          <w:rFonts w:ascii="David" w:hAnsi="David" w:hint="cs"/>
          <w:b/>
          <w:bCs/>
          <w:sz w:val="24"/>
          <w:szCs w:val="24"/>
          <w:rtl/>
        </w:rPr>
        <w:t>עורכת</w:t>
      </w:r>
      <w:r w:rsidR="00212264" w:rsidRPr="00CA30A1">
        <w:rPr>
          <w:rFonts w:ascii="David" w:hAnsi="David"/>
          <w:b/>
          <w:bCs/>
          <w:sz w:val="24"/>
          <w:szCs w:val="24"/>
          <w:rtl/>
        </w:rPr>
        <w:tab/>
      </w:r>
    </w:p>
    <w:p w14:paraId="4848D0DF" w14:textId="77777777" w:rsidR="00212264" w:rsidRPr="00CA30A1" w:rsidRDefault="00212264" w:rsidP="00DE3685">
      <w:pPr>
        <w:spacing w:line="480" w:lineRule="auto"/>
        <w:rPr>
          <w:rFonts w:ascii="David" w:hAnsi="David"/>
          <w:sz w:val="24"/>
          <w:szCs w:val="24"/>
        </w:rPr>
      </w:pPr>
    </w:p>
    <w:sectPr w:rsidR="00212264" w:rsidRPr="00CA30A1" w:rsidSect="00E937EF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3718C" w14:textId="77777777" w:rsidR="007C35E9" w:rsidRDefault="007C35E9" w:rsidP="0023434A">
      <w:pPr>
        <w:spacing w:line="240" w:lineRule="auto"/>
      </w:pPr>
      <w:r>
        <w:separator/>
      </w:r>
    </w:p>
  </w:endnote>
  <w:endnote w:type="continuationSeparator" w:id="0">
    <w:p w14:paraId="4526217F" w14:textId="77777777" w:rsidR="007C35E9" w:rsidRDefault="007C35E9" w:rsidP="002343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87341844"/>
      <w:docPartObj>
        <w:docPartGallery w:val="Page Numbers (Bottom of Page)"/>
        <w:docPartUnique/>
      </w:docPartObj>
    </w:sdtPr>
    <w:sdtEndPr/>
    <w:sdtContent>
      <w:p w14:paraId="730C72C4" w14:textId="148941AB" w:rsidR="0023434A" w:rsidRDefault="00344B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1A55" w:rsidRPr="006F1A55">
          <w:rPr>
            <w:rFonts w:cs="Calibri"/>
            <w:noProof/>
            <w:rtl/>
            <w:lang w:val="he-IL"/>
          </w:rPr>
          <w:t>1</w:t>
        </w:r>
        <w:r>
          <w:rPr>
            <w:rFonts w:cs="Calibri"/>
            <w:noProof/>
            <w:lang w:val="he-IL"/>
          </w:rPr>
          <w:fldChar w:fldCharType="end"/>
        </w:r>
      </w:p>
    </w:sdtContent>
  </w:sdt>
  <w:p w14:paraId="3F9BC223" w14:textId="77777777" w:rsidR="0023434A" w:rsidRDefault="002343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6F427D" w14:textId="77777777" w:rsidR="007C35E9" w:rsidRDefault="007C35E9" w:rsidP="0023434A">
      <w:pPr>
        <w:spacing w:line="240" w:lineRule="auto"/>
      </w:pPr>
      <w:r>
        <w:separator/>
      </w:r>
    </w:p>
  </w:footnote>
  <w:footnote w:type="continuationSeparator" w:id="0">
    <w:p w14:paraId="3EDBE3E3" w14:textId="77777777" w:rsidR="007C35E9" w:rsidRDefault="007C35E9" w:rsidP="002343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D745A" w14:textId="414750B7" w:rsidR="006F1A55" w:rsidRDefault="006F1A55">
    <w:pPr>
      <w:pStyle w:val="Header"/>
    </w:pPr>
    <w:ins w:id="1" w:author="Yinon" w:date="2020-05-19T11:27:00Z"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66C42269" wp14:editId="445E221F">
            <wp:simplePos x="0" y="0"/>
            <wp:positionH relativeFrom="column">
              <wp:posOffset>-438150</wp:posOffset>
            </wp:positionH>
            <wp:positionV relativeFrom="paragraph">
              <wp:posOffset>-216535</wp:posOffset>
            </wp:positionV>
            <wp:extent cx="1809750" cy="65849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‏‏אנשי הספר לוגו.pn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55C2F"/>
    <w:multiLevelType w:val="multilevel"/>
    <w:tmpl w:val="A670A340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righ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righ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righ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righ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righ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righ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righ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right="4320" w:hanging="1440"/>
      </w:pPr>
    </w:lvl>
  </w:abstractNum>
  <w:abstractNum w:abstractNumId="1" w15:restartNumberingAfterBreak="0">
    <w:nsid w:val="3DF351C5"/>
    <w:multiLevelType w:val="hybridMultilevel"/>
    <w:tmpl w:val="81CAB844"/>
    <w:lvl w:ilvl="0" w:tplc="A5F6569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383C8F"/>
    <w:multiLevelType w:val="hybridMultilevel"/>
    <w:tmpl w:val="85C66E7C"/>
    <w:lvl w:ilvl="0" w:tplc="2898D34C">
      <w:start w:val="5"/>
      <w:numFmt w:val="hebrew1"/>
      <w:lvlText w:val="%1."/>
      <w:lvlJc w:val="left"/>
      <w:pPr>
        <w:tabs>
          <w:tab w:val="num" w:pos="386"/>
        </w:tabs>
        <w:ind w:left="386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3" w15:restartNumberingAfterBreak="0">
    <w:nsid w:val="68333022"/>
    <w:multiLevelType w:val="hybridMultilevel"/>
    <w:tmpl w:val="206E911A"/>
    <w:lvl w:ilvl="0" w:tplc="67161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BD2BD2"/>
    <w:multiLevelType w:val="hybridMultilevel"/>
    <w:tmpl w:val="FBA6CCEA"/>
    <w:lvl w:ilvl="0" w:tplc="37D440B0">
      <w:start w:val="1"/>
      <w:numFmt w:val="hebrew1"/>
      <w:lvlText w:val="%1."/>
      <w:lvlJc w:val="left"/>
      <w:pPr>
        <w:tabs>
          <w:tab w:val="num" w:pos="386"/>
        </w:tabs>
        <w:ind w:left="386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Yinon">
    <w15:presenceInfo w15:providerId="None" w15:userId="Yin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34A"/>
    <w:rsid w:val="00060D68"/>
    <w:rsid w:val="00075215"/>
    <w:rsid w:val="00097091"/>
    <w:rsid w:val="000C4D12"/>
    <w:rsid w:val="000C5271"/>
    <w:rsid w:val="00115674"/>
    <w:rsid w:val="00131379"/>
    <w:rsid w:val="00135E23"/>
    <w:rsid w:val="00141CB1"/>
    <w:rsid w:val="00160BC2"/>
    <w:rsid w:val="00187473"/>
    <w:rsid w:val="00197869"/>
    <w:rsid w:val="001A5C45"/>
    <w:rsid w:val="0020383A"/>
    <w:rsid w:val="00212264"/>
    <w:rsid w:val="00212623"/>
    <w:rsid w:val="002301F2"/>
    <w:rsid w:val="0023434A"/>
    <w:rsid w:val="002351E8"/>
    <w:rsid w:val="002410F5"/>
    <w:rsid w:val="002642C7"/>
    <w:rsid w:val="0027370D"/>
    <w:rsid w:val="002877A9"/>
    <w:rsid w:val="002B1A77"/>
    <w:rsid w:val="002B31D7"/>
    <w:rsid w:val="00307514"/>
    <w:rsid w:val="00344B1B"/>
    <w:rsid w:val="0034656C"/>
    <w:rsid w:val="003724B0"/>
    <w:rsid w:val="00372955"/>
    <w:rsid w:val="00400A3D"/>
    <w:rsid w:val="00401AA4"/>
    <w:rsid w:val="0043004C"/>
    <w:rsid w:val="004935F6"/>
    <w:rsid w:val="004949A9"/>
    <w:rsid w:val="004D3514"/>
    <w:rsid w:val="004F2C5D"/>
    <w:rsid w:val="00564875"/>
    <w:rsid w:val="0057449D"/>
    <w:rsid w:val="00575E76"/>
    <w:rsid w:val="005C1491"/>
    <w:rsid w:val="0061051A"/>
    <w:rsid w:val="006653FB"/>
    <w:rsid w:val="00665502"/>
    <w:rsid w:val="006C3DC4"/>
    <w:rsid w:val="006E1A33"/>
    <w:rsid w:val="006F1A55"/>
    <w:rsid w:val="00705568"/>
    <w:rsid w:val="0071023F"/>
    <w:rsid w:val="00712106"/>
    <w:rsid w:val="00726C44"/>
    <w:rsid w:val="00743581"/>
    <w:rsid w:val="007500C4"/>
    <w:rsid w:val="00757F27"/>
    <w:rsid w:val="007950B9"/>
    <w:rsid w:val="007A3683"/>
    <w:rsid w:val="007B6435"/>
    <w:rsid w:val="007C35E9"/>
    <w:rsid w:val="007C5A6F"/>
    <w:rsid w:val="007D0C24"/>
    <w:rsid w:val="007E6D91"/>
    <w:rsid w:val="00852C62"/>
    <w:rsid w:val="00874E68"/>
    <w:rsid w:val="00881BAF"/>
    <w:rsid w:val="008B60BF"/>
    <w:rsid w:val="008F5FB6"/>
    <w:rsid w:val="008F63E6"/>
    <w:rsid w:val="00900D2D"/>
    <w:rsid w:val="00905036"/>
    <w:rsid w:val="009F5855"/>
    <w:rsid w:val="00A10E7C"/>
    <w:rsid w:val="00A16D2E"/>
    <w:rsid w:val="00A27A04"/>
    <w:rsid w:val="00A32CFF"/>
    <w:rsid w:val="00A72F59"/>
    <w:rsid w:val="00AA3632"/>
    <w:rsid w:val="00AB5B16"/>
    <w:rsid w:val="00AC74EC"/>
    <w:rsid w:val="00AF777B"/>
    <w:rsid w:val="00AF7C6D"/>
    <w:rsid w:val="00B10255"/>
    <w:rsid w:val="00B17594"/>
    <w:rsid w:val="00B2408B"/>
    <w:rsid w:val="00B4181F"/>
    <w:rsid w:val="00B70B42"/>
    <w:rsid w:val="00B70DCA"/>
    <w:rsid w:val="00B82893"/>
    <w:rsid w:val="00B85099"/>
    <w:rsid w:val="00C23806"/>
    <w:rsid w:val="00C57192"/>
    <w:rsid w:val="00C65EA8"/>
    <w:rsid w:val="00C93CD4"/>
    <w:rsid w:val="00CA30A1"/>
    <w:rsid w:val="00CA624C"/>
    <w:rsid w:val="00CE0F5B"/>
    <w:rsid w:val="00CE1015"/>
    <w:rsid w:val="00D24D7E"/>
    <w:rsid w:val="00D350B7"/>
    <w:rsid w:val="00D35196"/>
    <w:rsid w:val="00D63136"/>
    <w:rsid w:val="00DB2FC7"/>
    <w:rsid w:val="00DC35B1"/>
    <w:rsid w:val="00DE3685"/>
    <w:rsid w:val="00E310C1"/>
    <w:rsid w:val="00E37EA8"/>
    <w:rsid w:val="00E82851"/>
    <w:rsid w:val="00E85D86"/>
    <w:rsid w:val="00E937EF"/>
    <w:rsid w:val="00ED55C5"/>
    <w:rsid w:val="00F514EF"/>
    <w:rsid w:val="00F66EDA"/>
    <w:rsid w:val="00F74427"/>
    <w:rsid w:val="00FC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339A37"/>
  <w15:docId w15:val="{7D2AED92-DEBF-4B8A-8284-110624C97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34A"/>
    <w:pPr>
      <w:bidi/>
      <w:spacing w:after="0" w:line="360" w:lineRule="auto"/>
      <w:jc w:val="both"/>
    </w:pPr>
    <w:rPr>
      <w:rFonts w:ascii="Times New Roman" w:eastAsia="Times New Roman" w:hAnsi="Times New Roman" w:cs="David"/>
      <w:szCs w:val="26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2343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434A"/>
    <w:pPr>
      <w:ind w:left="720"/>
    </w:pPr>
  </w:style>
  <w:style w:type="paragraph" w:customStyle="1" w:styleId="1">
    <w:name w:val="סיעוף1"/>
    <w:basedOn w:val="Normal"/>
    <w:rsid w:val="0023434A"/>
    <w:pPr>
      <w:ind w:left="510" w:hanging="510"/>
    </w:pPr>
  </w:style>
  <w:style w:type="paragraph" w:styleId="Header">
    <w:name w:val="header"/>
    <w:basedOn w:val="Normal"/>
    <w:link w:val="HeaderChar"/>
    <w:uiPriority w:val="99"/>
    <w:unhideWhenUsed/>
    <w:rsid w:val="0023434A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34A"/>
    <w:rPr>
      <w:rFonts w:ascii="Times New Roman" w:eastAsia="Times New Roman" w:hAnsi="Times New Roman" w:cs="David"/>
      <w:szCs w:val="26"/>
      <w:lang w:eastAsia="he-IL"/>
    </w:rPr>
  </w:style>
  <w:style w:type="paragraph" w:styleId="Footer">
    <w:name w:val="footer"/>
    <w:basedOn w:val="Normal"/>
    <w:link w:val="FooterChar"/>
    <w:uiPriority w:val="99"/>
    <w:unhideWhenUsed/>
    <w:rsid w:val="0023434A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34A"/>
    <w:rPr>
      <w:rFonts w:ascii="Times New Roman" w:eastAsia="Times New Roman" w:hAnsi="Times New Roman" w:cs="David"/>
      <w:szCs w:val="26"/>
      <w:lang w:eastAsia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379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79"/>
    <w:rPr>
      <w:rFonts w:ascii="Tahoma" w:eastAsia="Times New Roman" w:hAnsi="Tahoma" w:cs="Tahoma"/>
      <w:sz w:val="18"/>
      <w:szCs w:val="1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4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Yedioth Information Technologies LTD.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גילי מיכאלי-שילר עוד</dc:creator>
  <cp:lastModifiedBy>Yinon</cp:lastModifiedBy>
  <cp:revision>2</cp:revision>
  <dcterms:created xsi:type="dcterms:W3CDTF">2020-05-19T08:28:00Z</dcterms:created>
  <dcterms:modified xsi:type="dcterms:W3CDTF">2020-05-19T08:28:00Z</dcterms:modified>
</cp:coreProperties>
</file>