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BA58" w14:textId="77777777" w:rsidR="0023434A" w:rsidRDefault="00905036" w:rsidP="004D6672">
      <w:pPr>
        <w:spacing w:line="480" w:lineRule="auto"/>
        <w:jc w:val="center"/>
        <w:rPr>
          <w:rtl/>
        </w:rPr>
      </w:pPr>
      <w:r w:rsidRPr="00CA30A1">
        <w:rPr>
          <w:rtl/>
        </w:rPr>
        <w:t>הסכם</w:t>
      </w:r>
    </w:p>
    <w:p w14:paraId="7FB9B009" w14:textId="77777777" w:rsidR="00B4181F" w:rsidRPr="00CA30A1" w:rsidRDefault="00B4181F" w:rsidP="00DE3685">
      <w:pPr>
        <w:spacing w:line="480" w:lineRule="auto"/>
        <w:rPr>
          <w:rFonts w:ascii="David" w:hAnsi="David"/>
          <w:b/>
          <w:bCs/>
          <w:sz w:val="28"/>
          <w:szCs w:val="28"/>
        </w:rPr>
      </w:pPr>
    </w:p>
    <w:p w14:paraId="11A342F5" w14:textId="77777777" w:rsidR="0023434A" w:rsidRPr="00CA30A1" w:rsidRDefault="0023434A" w:rsidP="00DE3685">
      <w:pPr>
        <w:spacing w:line="480" w:lineRule="auto"/>
        <w:rPr>
          <w:rFonts w:ascii="David" w:hAnsi="David"/>
          <w:b/>
          <w:bCs/>
          <w:sz w:val="24"/>
          <w:szCs w:val="24"/>
          <w:rtl/>
        </w:rPr>
      </w:pPr>
      <w:r w:rsidRPr="00CA30A1">
        <w:rPr>
          <w:rFonts w:ascii="David" w:hAnsi="David"/>
          <w:b/>
          <w:bCs/>
          <w:sz w:val="24"/>
          <w:szCs w:val="24"/>
          <w:rtl/>
        </w:rPr>
        <w:t xml:space="preserve">שנערך ונחתם ביום </w:t>
      </w:r>
      <w:r w:rsidR="00B17594" w:rsidRPr="00CA30A1">
        <w:rPr>
          <w:rFonts w:ascii="David" w:hAnsi="David"/>
          <w:b/>
          <w:bCs/>
          <w:sz w:val="24"/>
          <w:szCs w:val="24"/>
          <w:rtl/>
        </w:rPr>
        <w:t>_____________</w:t>
      </w:r>
      <w:bookmarkStart w:id="0" w:name="_GoBack"/>
      <w:bookmarkEnd w:id="0"/>
    </w:p>
    <w:p w14:paraId="3F4C63E1" w14:textId="77777777" w:rsidR="0023434A" w:rsidRPr="00CA30A1" w:rsidRDefault="0023434A" w:rsidP="00DE3685">
      <w:pPr>
        <w:spacing w:line="480" w:lineRule="auto"/>
        <w:rPr>
          <w:rFonts w:ascii="David" w:hAnsi="David"/>
          <w:b/>
          <w:bCs/>
          <w:sz w:val="24"/>
          <w:szCs w:val="24"/>
          <w:u w:val="single"/>
          <w:rtl/>
        </w:rPr>
      </w:pPr>
    </w:p>
    <w:p w14:paraId="70A09563" w14:textId="77777777" w:rsidR="00CE1015" w:rsidRPr="00CA30A1" w:rsidRDefault="00852C62" w:rsidP="00DE3685">
      <w:pPr>
        <w:tabs>
          <w:tab w:val="left" w:pos="1417"/>
        </w:tabs>
        <w:spacing w:line="480" w:lineRule="auto"/>
        <w:ind w:right="-266"/>
        <w:rPr>
          <w:rFonts w:ascii="David" w:hAnsi="David"/>
          <w:sz w:val="24"/>
          <w:szCs w:val="24"/>
        </w:rPr>
      </w:pPr>
      <w:r w:rsidRPr="00CA30A1">
        <w:rPr>
          <w:rFonts w:ascii="David" w:hAnsi="David"/>
          <w:b/>
          <w:bCs/>
          <w:spacing w:val="40"/>
          <w:sz w:val="24"/>
          <w:szCs w:val="24"/>
          <w:rtl/>
        </w:rPr>
        <w:t>בין</w:t>
      </w:r>
      <w:r w:rsidRPr="00CA30A1">
        <w:rPr>
          <w:rFonts w:ascii="David" w:hAnsi="David"/>
          <w:sz w:val="24"/>
          <w:szCs w:val="24"/>
          <w:rtl/>
        </w:rPr>
        <w:t>:</w:t>
      </w:r>
      <w:r w:rsidRPr="00CA30A1">
        <w:rPr>
          <w:rFonts w:ascii="David" w:hAnsi="David"/>
          <w:sz w:val="24"/>
          <w:szCs w:val="24"/>
          <w:rtl/>
        </w:rPr>
        <w:tab/>
      </w:r>
      <w:r w:rsidR="00B17594" w:rsidRPr="00CA30A1">
        <w:rPr>
          <w:rFonts w:ascii="David" w:hAnsi="David"/>
          <w:sz w:val="24"/>
          <w:szCs w:val="24"/>
          <w:rtl/>
        </w:rPr>
        <w:tab/>
      </w:r>
      <w:r w:rsidR="00B17594" w:rsidRPr="00CA30A1">
        <w:rPr>
          <w:rFonts w:ascii="David" w:hAnsi="David"/>
          <w:sz w:val="24"/>
          <w:szCs w:val="24"/>
          <w:rtl/>
        </w:rPr>
        <w:tab/>
      </w:r>
      <w:r w:rsidR="00B4181F" w:rsidRPr="00CA30A1">
        <w:rPr>
          <w:rFonts w:ascii="David" w:hAnsi="David"/>
          <w:sz w:val="24"/>
          <w:szCs w:val="24"/>
          <w:rtl/>
        </w:rPr>
        <w:t>___________________</w:t>
      </w:r>
    </w:p>
    <w:p w14:paraId="5B8FF152" w14:textId="77777777" w:rsidR="00852C62" w:rsidRPr="00CA30A1" w:rsidRDefault="00852C62" w:rsidP="00DE3685">
      <w:pPr>
        <w:spacing w:line="480" w:lineRule="auto"/>
        <w:ind w:left="1440" w:right="-266" w:firstLine="720"/>
        <w:rPr>
          <w:rFonts w:ascii="David" w:hAnsi="David"/>
          <w:sz w:val="24"/>
          <w:szCs w:val="24"/>
          <w:rtl/>
        </w:rPr>
      </w:pPr>
      <w:r w:rsidRPr="00CA30A1">
        <w:rPr>
          <w:rFonts w:ascii="David" w:hAnsi="David"/>
          <w:sz w:val="24"/>
          <w:szCs w:val="24"/>
          <w:rtl/>
        </w:rPr>
        <w:t xml:space="preserve">(להלן </w:t>
      </w:r>
      <w:r w:rsidR="004F2C5D" w:rsidRPr="00CA30A1">
        <w:rPr>
          <w:rFonts w:ascii="David" w:hAnsi="David"/>
          <w:sz w:val="24"/>
          <w:szCs w:val="24"/>
          <w:rtl/>
        </w:rPr>
        <w:t>–</w:t>
      </w:r>
      <w:r w:rsidRPr="00CA30A1">
        <w:rPr>
          <w:rFonts w:ascii="David" w:hAnsi="David"/>
          <w:sz w:val="24"/>
          <w:szCs w:val="24"/>
          <w:rtl/>
        </w:rPr>
        <w:t xml:space="preserve"> </w:t>
      </w:r>
      <w:r w:rsidRPr="00CA30A1">
        <w:rPr>
          <w:rFonts w:ascii="David" w:hAnsi="David"/>
          <w:b/>
          <w:bCs/>
          <w:sz w:val="24"/>
          <w:szCs w:val="24"/>
          <w:rtl/>
        </w:rPr>
        <w:t>המו"ל</w:t>
      </w:r>
      <w:r w:rsidRPr="00CA30A1">
        <w:rPr>
          <w:rFonts w:ascii="David" w:hAnsi="David"/>
          <w:sz w:val="24"/>
          <w:szCs w:val="24"/>
          <w:rtl/>
        </w:rPr>
        <w:t>)</w:t>
      </w:r>
    </w:p>
    <w:p w14:paraId="3C29C875" w14:textId="77777777" w:rsidR="00A16D2E" w:rsidRPr="00CA30A1" w:rsidRDefault="00A16D2E" w:rsidP="00DE3685">
      <w:pPr>
        <w:spacing w:line="480" w:lineRule="auto"/>
        <w:rPr>
          <w:rFonts w:ascii="David" w:hAnsi="David"/>
          <w:b/>
          <w:bCs/>
          <w:sz w:val="24"/>
          <w:szCs w:val="24"/>
          <w:rtl/>
        </w:rPr>
      </w:pPr>
    </w:p>
    <w:p w14:paraId="29FBF909" w14:textId="77777777" w:rsidR="00CE1015" w:rsidRPr="00CA30A1" w:rsidRDefault="00A16D2E" w:rsidP="00DE3685">
      <w:pPr>
        <w:spacing w:line="480" w:lineRule="auto"/>
        <w:rPr>
          <w:rFonts w:ascii="David" w:hAnsi="David"/>
          <w:sz w:val="24"/>
          <w:szCs w:val="24"/>
        </w:rPr>
      </w:pPr>
      <w:r w:rsidRPr="00CA30A1">
        <w:rPr>
          <w:rFonts w:ascii="David" w:hAnsi="David"/>
          <w:b/>
          <w:bCs/>
          <w:sz w:val="24"/>
          <w:szCs w:val="24"/>
          <w:rtl/>
        </w:rPr>
        <w:t>ל ב י ן</w:t>
      </w:r>
      <w:r w:rsidRPr="00CA30A1">
        <w:rPr>
          <w:rFonts w:ascii="David" w:hAnsi="David"/>
          <w:sz w:val="24"/>
          <w:szCs w:val="24"/>
          <w:rtl/>
        </w:rPr>
        <w:t>:</w:t>
      </w:r>
      <w:r w:rsidRPr="00CA30A1">
        <w:rPr>
          <w:rFonts w:ascii="David" w:hAnsi="David"/>
          <w:sz w:val="24"/>
          <w:szCs w:val="24"/>
          <w:rtl/>
        </w:rPr>
        <w:tab/>
      </w:r>
      <w:r w:rsidRPr="00CA30A1">
        <w:rPr>
          <w:rFonts w:ascii="David" w:hAnsi="David"/>
          <w:sz w:val="24"/>
          <w:szCs w:val="24"/>
          <w:rtl/>
        </w:rPr>
        <w:tab/>
      </w:r>
      <w:r w:rsidR="00C57192" w:rsidRPr="00CA30A1">
        <w:rPr>
          <w:rFonts w:ascii="David" w:hAnsi="David"/>
          <w:sz w:val="24"/>
          <w:szCs w:val="24"/>
          <w:rtl/>
        </w:rPr>
        <w:tab/>
      </w:r>
      <w:r w:rsidR="00B17594" w:rsidRPr="00CA30A1">
        <w:rPr>
          <w:rFonts w:ascii="David" w:hAnsi="David"/>
          <w:sz w:val="24"/>
          <w:szCs w:val="24"/>
          <w:rtl/>
        </w:rPr>
        <w:t>___________________</w:t>
      </w:r>
    </w:p>
    <w:p w14:paraId="428DA184" w14:textId="77777777" w:rsidR="00A16D2E" w:rsidRPr="00CA30A1" w:rsidRDefault="00A16D2E" w:rsidP="00DE3685">
      <w:pPr>
        <w:spacing w:line="480" w:lineRule="auto"/>
        <w:ind w:left="1020" w:firstLine="510"/>
        <w:rPr>
          <w:rFonts w:ascii="David" w:hAnsi="David"/>
          <w:sz w:val="24"/>
          <w:szCs w:val="24"/>
          <w:rtl/>
        </w:rPr>
      </w:pPr>
      <w:r w:rsidRPr="00CA30A1">
        <w:rPr>
          <w:rFonts w:ascii="David" w:hAnsi="David"/>
          <w:sz w:val="24"/>
          <w:szCs w:val="24"/>
          <w:rtl/>
        </w:rPr>
        <w:tab/>
        <w:t xml:space="preserve">(להלן </w:t>
      </w:r>
      <w:r w:rsidR="004F2C5D" w:rsidRPr="00CA30A1">
        <w:rPr>
          <w:rFonts w:ascii="David" w:hAnsi="David"/>
          <w:sz w:val="24"/>
          <w:szCs w:val="24"/>
          <w:rtl/>
        </w:rPr>
        <w:t>–</w:t>
      </w:r>
      <w:r w:rsidR="00131379">
        <w:rPr>
          <w:rFonts w:ascii="David" w:hAnsi="David" w:hint="cs"/>
          <w:b/>
          <w:bCs/>
          <w:sz w:val="24"/>
          <w:szCs w:val="24"/>
          <w:rtl/>
        </w:rPr>
        <w:t xml:space="preserve"> </w:t>
      </w:r>
      <w:r w:rsidRPr="00CA30A1">
        <w:rPr>
          <w:rFonts w:ascii="David" w:hAnsi="David"/>
          <w:b/>
          <w:bCs/>
          <w:sz w:val="24"/>
          <w:szCs w:val="24"/>
          <w:rtl/>
        </w:rPr>
        <w:t>המתרגמת</w:t>
      </w:r>
      <w:r w:rsidRPr="00CA30A1">
        <w:rPr>
          <w:rFonts w:ascii="David" w:hAnsi="David"/>
          <w:sz w:val="24"/>
          <w:szCs w:val="24"/>
          <w:rtl/>
        </w:rPr>
        <w:t>)</w:t>
      </w:r>
    </w:p>
    <w:p w14:paraId="4E7A1739" w14:textId="77777777" w:rsidR="0023434A" w:rsidRPr="00CA30A1" w:rsidRDefault="0023434A" w:rsidP="00DE3685">
      <w:pPr>
        <w:spacing w:line="480" w:lineRule="auto"/>
        <w:rPr>
          <w:rFonts w:ascii="David" w:hAnsi="David"/>
          <w:sz w:val="24"/>
          <w:szCs w:val="24"/>
          <w:rtl/>
        </w:rPr>
      </w:pPr>
    </w:p>
    <w:p w14:paraId="3CD9D07B" w14:textId="77777777" w:rsidR="0023434A" w:rsidRPr="00CA30A1" w:rsidRDefault="00CA624C" w:rsidP="00DE3685">
      <w:pPr>
        <w:spacing w:line="480" w:lineRule="auto"/>
        <w:rPr>
          <w:rFonts w:ascii="David" w:hAnsi="David"/>
          <w:sz w:val="24"/>
          <w:szCs w:val="24"/>
          <w:rtl/>
        </w:rPr>
      </w:pPr>
      <w:r>
        <w:rPr>
          <w:rFonts w:ascii="David" w:hAnsi="David"/>
          <w:sz w:val="24"/>
          <w:szCs w:val="24"/>
          <w:rtl/>
        </w:rPr>
        <w:t>בעניין</w:t>
      </w:r>
      <w:r>
        <w:rPr>
          <w:rFonts w:ascii="David" w:hAnsi="David" w:hint="cs"/>
          <w:sz w:val="24"/>
          <w:szCs w:val="24"/>
          <w:rtl/>
        </w:rPr>
        <w:t xml:space="preserve"> </w:t>
      </w:r>
      <w:r w:rsidR="0023434A" w:rsidRPr="00CA30A1">
        <w:rPr>
          <w:rFonts w:ascii="David" w:hAnsi="David"/>
          <w:sz w:val="24"/>
          <w:szCs w:val="24"/>
          <w:rtl/>
        </w:rPr>
        <w:t xml:space="preserve">תרגום היצירה </w:t>
      </w:r>
      <w:r w:rsidR="00B17594" w:rsidRPr="00CA30A1">
        <w:rPr>
          <w:rFonts w:ascii="David" w:hAnsi="David"/>
          <w:sz w:val="24"/>
          <w:szCs w:val="24"/>
          <w:rtl/>
        </w:rPr>
        <w:t xml:space="preserve">__________________ </w:t>
      </w:r>
      <w:r w:rsidR="004F2C5D" w:rsidRPr="00CA30A1">
        <w:rPr>
          <w:rFonts w:ascii="David" w:hAnsi="David"/>
          <w:sz w:val="24"/>
          <w:szCs w:val="24"/>
          <w:rtl/>
        </w:rPr>
        <w:t xml:space="preserve">    </w:t>
      </w:r>
      <w:r w:rsidR="00DE3685">
        <w:rPr>
          <w:rFonts w:ascii="David" w:hAnsi="David" w:hint="cs"/>
          <w:sz w:val="24"/>
          <w:szCs w:val="24"/>
          <w:rtl/>
        </w:rPr>
        <w:t xml:space="preserve">   </w:t>
      </w:r>
      <w:r w:rsidR="0023434A" w:rsidRPr="00CA30A1">
        <w:rPr>
          <w:rFonts w:ascii="David" w:hAnsi="David"/>
          <w:sz w:val="24"/>
          <w:szCs w:val="24"/>
          <w:rtl/>
        </w:rPr>
        <w:t xml:space="preserve">ששמה בעברית יהא </w:t>
      </w:r>
      <w:r w:rsidR="00B17594" w:rsidRPr="00CA30A1">
        <w:rPr>
          <w:rFonts w:ascii="David" w:hAnsi="David"/>
          <w:b/>
          <w:bCs/>
          <w:sz w:val="24"/>
          <w:szCs w:val="24"/>
          <w:rtl/>
        </w:rPr>
        <w:t>_________________</w:t>
      </w:r>
      <w:r>
        <w:rPr>
          <w:rFonts w:ascii="David" w:hAnsi="David" w:hint="cs"/>
          <w:sz w:val="24"/>
          <w:szCs w:val="24"/>
          <w:rtl/>
        </w:rPr>
        <w:t xml:space="preserve"> </w:t>
      </w:r>
      <w:r w:rsidR="0023434A" w:rsidRPr="00CA30A1">
        <w:rPr>
          <w:rFonts w:ascii="David" w:hAnsi="David"/>
          <w:sz w:val="24"/>
          <w:szCs w:val="24"/>
          <w:rtl/>
        </w:rPr>
        <w:t xml:space="preserve">(שם זמני) </w:t>
      </w:r>
      <w:r w:rsidR="004F2C5D" w:rsidRPr="00CA30A1">
        <w:rPr>
          <w:rFonts w:ascii="David" w:hAnsi="David"/>
          <w:sz w:val="24"/>
          <w:szCs w:val="24"/>
          <w:rtl/>
        </w:rPr>
        <w:t xml:space="preserve"> </w:t>
      </w:r>
      <w:r w:rsidR="0023434A" w:rsidRPr="00CA30A1">
        <w:rPr>
          <w:rFonts w:ascii="David" w:hAnsi="David"/>
          <w:sz w:val="24"/>
          <w:szCs w:val="24"/>
          <w:rtl/>
        </w:rPr>
        <w:t xml:space="preserve">מאת </w:t>
      </w:r>
      <w:r w:rsidR="00B4181F" w:rsidRPr="00CA30A1">
        <w:rPr>
          <w:rFonts w:ascii="David" w:hAnsi="David"/>
          <w:sz w:val="24"/>
          <w:szCs w:val="24"/>
          <w:rtl/>
        </w:rPr>
        <w:t xml:space="preserve">__________________ </w:t>
      </w:r>
      <w:r w:rsidR="004F2C5D" w:rsidRPr="00CA30A1">
        <w:rPr>
          <w:rFonts w:ascii="David" w:hAnsi="David"/>
          <w:sz w:val="24"/>
          <w:szCs w:val="24"/>
          <w:rtl/>
        </w:rPr>
        <w:t xml:space="preserve">  </w:t>
      </w:r>
      <w:r w:rsidR="00DE3685">
        <w:rPr>
          <w:rFonts w:ascii="David" w:hAnsi="David" w:hint="cs"/>
          <w:sz w:val="24"/>
          <w:szCs w:val="24"/>
          <w:rtl/>
        </w:rPr>
        <w:t xml:space="preserve">              </w:t>
      </w:r>
      <w:r w:rsidR="0023434A" w:rsidRPr="00CA30A1">
        <w:rPr>
          <w:rFonts w:ascii="David" w:hAnsi="David"/>
          <w:sz w:val="24"/>
          <w:szCs w:val="24"/>
          <w:rtl/>
        </w:rPr>
        <w:t xml:space="preserve">(להלן </w:t>
      </w:r>
      <w:r w:rsidR="00B4181F">
        <w:rPr>
          <w:rFonts w:ascii="David" w:hAnsi="David"/>
          <w:sz w:val="24"/>
          <w:szCs w:val="24"/>
          <w:rtl/>
        </w:rPr>
        <w:t>–</w:t>
      </w:r>
      <w:r>
        <w:rPr>
          <w:rFonts w:ascii="David" w:hAnsi="David"/>
          <w:sz w:val="24"/>
          <w:szCs w:val="24"/>
          <w:rtl/>
        </w:rPr>
        <w:t xml:space="preserve"> </w:t>
      </w:r>
      <w:r w:rsidR="0023434A" w:rsidRPr="00CA30A1">
        <w:rPr>
          <w:rFonts w:ascii="David" w:hAnsi="David"/>
          <w:b/>
          <w:bCs/>
          <w:sz w:val="24"/>
          <w:szCs w:val="24"/>
          <w:rtl/>
        </w:rPr>
        <w:t>היצירה</w:t>
      </w:r>
      <w:r>
        <w:rPr>
          <w:rFonts w:ascii="David" w:hAnsi="David"/>
          <w:sz w:val="24"/>
          <w:szCs w:val="24"/>
          <w:rtl/>
        </w:rPr>
        <w:t xml:space="preserve"> או </w:t>
      </w:r>
      <w:r w:rsidR="0023434A" w:rsidRPr="00CA30A1">
        <w:rPr>
          <w:rFonts w:ascii="David" w:hAnsi="David"/>
          <w:b/>
          <w:bCs/>
          <w:sz w:val="24"/>
          <w:szCs w:val="24"/>
          <w:rtl/>
        </w:rPr>
        <w:t>הספר</w:t>
      </w:r>
      <w:r w:rsidR="0023434A" w:rsidRPr="00CA30A1">
        <w:rPr>
          <w:rFonts w:ascii="David" w:hAnsi="David"/>
          <w:sz w:val="24"/>
          <w:szCs w:val="24"/>
          <w:rtl/>
        </w:rPr>
        <w:t>):</w:t>
      </w:r>
    </w:p>
    <w:p w14:paraId="0B1FD24F" w14:textId="77777777" w:rsidR="00A10E7C" w:rsidRPr="00CA30A1" w:rsidRDefault="00A10E7C" w:rsidP="00DE3685">
      <w:pPr>
        <w:spacing w:line="480" w:lineRule="auto"/>
        <w:rPr>
          <w:rFonts w:ascii="David" w:hAnsi="David"/>
          <w:sz w:val="24"/>
          <w:szCs w:val="24"/>
          <w:rtl/>
        </w:rPr>
      </w:pPr>
    </w:p>
    <w:p w14:paraId="5ED3C916" w14:textId="77777777" w:rsidR="0023434A" w:rsidRPr="00CA30A1" w:rsidRDefault="005C1491" w:rsidP="00DE3685">
      <w:pPr>
        <w:pStyle w:val="1"/>
        <w:numPr>
          <w:ilvl w:val="0"/>
          <w:numId w:val="1"/>
        </w:numPr>
        <w:spacing w:line="480" w:lineRule="auto"/>
        <w:ind w:right="0"/>
        <w:rPr>
          <w:rFonts w:ascii="David" w:hAnsi="David"/>
          <w:sz w:val="24"/>
          <w:szCs w:val="24"/>
        </w:rPr>
      </w:pPr>
      <w:r w:rsidRPr="00CA30A1">
        <w:rPr>
          <w:rFonts w:ascii="David" w:hAnsi="David"/>
          <w:sz w:val="24"/>
          <w:szCs w:val="24"/>
          <w:rtl/>
        </w:rPr>
        <w:t>המו"ל מזמינה מהמתרג</w:t>
      </w:r>
      <w:r w:rsidR="00131379">
        <w:rPr>
          <w:rFonts w:ascii="David" w:hAnsi="David" w:hint="cs"/>
          <w:sz w:val="24"/>
          <w:szCs w:val="24"/>
          <w:rtl/>
        </w:rPr>
        <w:t>מת</w:t>
      </w:r>
      <w:r w:rsidR="0023434A" w:rsidRPr="00CA30A1">
        <w:rPr>
          <w:rFonts w:ascii="David" w:hAnsi="David"/>
          <w:sz w:val="24"/>
          <w:szCs w:val="24"/>
          <w:rtl/>
        </w:rPr>
        <w:t xml:space="preserve"> עבודת תרגום ליצירה, כמפורט להלן. </w:t>
      </w:r>
    </w:p>
    <w:p w14:paraId="7DD62728" w14:textId="77777777" w:rsidR="00212264" w:rsidRPr="00CA30A1" w:rsidRDefault="00212264" w:rsidP="00DE3685">
      <w:pPr>
        <w:pStyle w:val="ListParagraph"/>
        <w:rPr>
          <w:rFonts w:ascii="David" w:hAnsi="David"/>
          <w:sz w:val="24"/>
          <w:szCs w:val="24"/>
          <w:rtl/>
        </w:rPr>
      </w:pPr>
    </w:p>
    <w:p w14:paraId="1BA92564" w14:textId="77777777" w:rsidR="0023434A" w:rsidRPr="00CA30A1" w:rsidRDefault="00726C44" w:rsidP="00DE3685">
      <w:pPr>
        <w:pStyle w:val="1"/>
        <w:numPr>
          <w:ilvl w:val="0"/>
          <w:numId w:val="1"/>
        </w:numPr>
        <w:spacing w:line="480" w:lineRule="auto"/>
        <w:ind w:right="0"/>
        <w:rPr>
          <w:rFonts w:ascii="David" w:hAnsi="David"/>
          <w:sz w:val="24"/>
          <w:szCs w:val="24"/>
        </w:rPr>
      </w:pPr>
      <w:r w:rsidRPr="00CA30A1">
        <w:rPr>
          <w:rFonts w:ascii="David" w:hAnsi="David"/>
          <w:sz w:val="24"/>
          <w:szCs w:val="24"/>
          <w:rtl/>
        </w:rPr>
        <w:t>המתרגמת ת</w:t>
      </w:r>
      <w:r w:rsidR="00905036" w:rsidRPr="00CA30A1">
        <w:rPr>
          <w:rFonts w:ascii="David" w:hAnsi="David"/>
          <w:sz w:val="24"/>
          <w:szCs w:val="24"/>
          <w:rtl/>
        </w:rPr>
        <w:t>תרגם</w:t>
      </w:r>
      <w:r w:rsidR="00212264" w:rsidRPr="00CA30A1">
        <w:rPr>
          <w:rFonts w:ascii="David" w:hAnsi="David"/>
          <w:sz w:val="24"/>
          <w:szCs w:val="24"/>
          <w:rtl/>
        </w:rPr>
        <w:t xml:space="preserve"> את היצירה מ</w:t>
      </w:r>
      <w:r w:rsidR="00905036" w:rsidRPr="00CA30A1">
        <w:rPr>
          <w:rFonts w:ascii="David" w:hAnsi="David"/>
          <w:sz w:val="24"/>
          <w:szCs w:val="24"/>
          <w:rtl/>
        </w:rPr>
        <w:t xml:space="preserve">________________     </w:t>
      </w:r>
      <w:r w:rsidR="0023434A" w:rsidRPr="00CA30A1">
        <w:rPr>
          <w:rFonts w:ascii="David" w:hAnsi="David"/>
          <w:sz w:val="24"/>
          <w:szCs w:val="24"/>
          <w:rtl/>
        </w:rPr>
        <w:t>לעברית, ברמה המקצועית הגבוהה ביותר.</w:t>
      </w:r>
    </w:p>
    <w:p w14:paraId="430C2A8B" w14:textId="77777777" w:rsidR="0023434A" w:rsidRPr="00CA30A1" w:rsidRDefault="0023434A" w:rsidP="00DE3685">
      <w:pPr>
        <w:pStyle w:val="1"/>
        <w:spacing w:line="480" w:lineRule="auto"/>
        <w:ind w:left="0" w:right="360" w:firstLine="0"/>
        <w:rPr>
          <w:rFonts w:ascii="David" w:hAnsi="David"/>
          <w:sz w:val="24"/>
          <w:szCs w:val="24"/>
        </w:rPr>
      </w:pPr>
    </w:p>
    <w:p w14:paraId="44C8FFB2" w14:textId="77777777" w:rsidR="00141CB1" w:rsidRPr="00CA30A1" w:rsidRDefault="00726C44" w:rsidP="00DE3685">
      <w:pPr>
        <w:pStyle w:val="1"/>
        <w:numPr>
          <w:ilvl w:val="0"/>
          <w:numId w:val="2"/>
        </w:numPr>
        <w:spacing w:line="480" w:lineRule="auto"/>
        <w:rPr>
          <w:rFonts w:ascii="David" w:hAnsi="David"/>
          <w:sz w:val="24"/>
          <w:szCs w:val="24"/>
        </w:rPr>
      </w:pPr>
      <w:r w:rsidRPr="00CA30A1">
        <w:rPr>
          <w:rFonts w:ascii="David" w:hAnsi="David"/>
          <w:sz w:val="24"/>
          <w:szCs w:val="24"/>
          <w:rtl/>
        </w:rPr>
        <w:t>המתרג</w:t>
      </w:r>
      <w:r w:rsidR="00131379">
        <w:rPr>
          <w:rFonts w:ascii="David" w:hAnsi="David" w:hint="cs"/>
          <w:sz w:val="24"/>
          <w:szCs w:val="24"/>
          <w:rtl/>
        </w:rPr>
        <w:t>מת</w:t>
      </w:r>
      <w:r w:rsidRPr="00CA30A1">
        <w:rPr>
          <w:rFonts w:ascii="David" w:hAnsi="David"/>
          <w:sz w:val="24"/>
          <w:szCs w:val="24"/>
          <w:rtl/>
        </w:rPr>
        <w:t xml:space="preserve"> </w:t>
      </w:r>
      <w:r w:rsidR="00131379">
        <w:rPr>
          <w:rFonts w:ascii="David" w:hAnsi="David" w:hint="cs"/>
          <w:sz w:val="24"/>
          <w:szCs w:val="24"/>
          <w:rtl/>
        </w:rPr>
        <w:t>ת</w:t>
      </w:r>
      <w:r w:rsidRPr="00CA30A1">
        <w:rPr>
          <w:rFonts w:ascii="David" w:hAnsi="David"/>
          <w:sz w:val="24"/>
          <w:szCs w:val="24"/>
          <w:rtl/>
        </w:rPr>
        <w:t>קבל מהמו"ל</w:t>
      </w:r>
      <w:r w:rsidR="00900D2D">
        <w:rPr>
          <w:rFonts w:ascii="David" w:hAnsi="David" w:hint="cs"/>
          <w:sz w:val="24"/>
          <w:szCs w:val="24"/>
          <w:rtl/>
        </w:rPr>
        <w:t xml:space="preserve"> את</w:t>
      </w:r>
      <w:r w:rsidRPr="00CA30A1">
        <w:rPr>
          <w:rFonts w:ascii="David" w:hAnsi="David"/>
          <w:sz w:val="24"/>
          <w:szCs w:val="24"/>
          <w:rtl/>
        </w:rPr>
        <w:t xml:space="preserve"> היצירה</w:t>
      </w:r>
      <w:r w:rsidR="00900D2D">
        <w:rPr>
          <w:rFonts w:ascii="David" w:hAnsi="David" w:hint="cs"/>
          <w:sz w:val="24"/>
          <w:szCs w:val="24"/>
          <w:rtl/>
        </w:rPr>
        <w:t xml:space="preserve">, רצוי בקובץ </w:t>
      </w:r>
      <w:r w:rsidR="00900D2D">
        <w:rPr>
          <w:rFonts w:ascii="David" w:hAnsi="David" w:hint="cs"/>
          <w:sz w:val="24"/>
          <w:szCs w:val="24"/>
        </w:rPr>
        <w:t>PDF</w:t>
      </w:r>
      <w:r w:rsidR="00900D2D">
        <w:rPr>
          <w:rFonts w:ascii="David" w:hAnsi="David" w:hint="cs"/>
          <w:sz w:val="24"/>
          <w:szCs w:val="24"/>
          <w:rtl/>
        </w:rPr>
        <w:t xml:space="preserve"> פתוח,</w:t>
      </w:r>
      <w:r w:rsidRPr="00CA30A1">
        <w:rPr>
          <w:rFonts w:ascii="David" w:hAnsi="David"/>
          <w:sz w:val="24"/>
          <w:szCs w:val="24"/>
          <w:rtl/>
        </w:rPr>
        <w:t xml:space="preserve"> ו</w:t>
      </w:r>
      <w:r w:rsidR="00131379">
        <w:rPr>
          <w:rFonts w:ascii="David" w:hAnsi="David" w:hint="cs"/>
          <w:sz w:val="24"/>
          <w:szCs w:val="24"/>
          <w:rtl/>
        </w:rPr>
        <w:t>ת</w:t>
      </w:r>
      <w:r w:rsidR="00141CB1" w:rsidRPr="00CA30A1">
        <w:rPr>
          <w:rFonts w:ascii="David" w:hAnsi="David"/>
          <w:sz w:val="24"/>
          <w:szCs w:val="24"/>
          <w:rtl/>
        </w:rPr>
        <w:t>מסור למו"ל תרגום מלא של היצירה באמצעות דואר אלקטרוני</w:t>
      </w:r>
      <w:r w:rsidR="005C1491" w:rsidRPr="00CA30A1">
        <w:rPr>
          <w:rFonts w:ascii="David" w:hAnsi="David"/>
          <w:sz w:val="24"/>
          <w:szCs w:val="24"/>
          <w:rtl/>
        </w:rPr>
        <w:t>,</w:t>
      </w:r>
      <w:r w:rsidR="00141CB1" w:rsidRPr="00CA30A1">
        <w:rPr>
          <w:rFonts w:ascii="David" w:hAnsi="David"/>
          <w:sz w:val="24"/>
          <w:szCs w:val="24"/>
          <w:rtl/>
        </w:rPr>
        <w:t xml:space="preserve"> עד ליום</w:t>
      </w:r>
      <w:r w:rsidR="00CE0F5B" w:rsidRPr="00CA30A1">
        <w:rPr>
          <w:rFonts w:ascii="David" w:hAnsi="David"/>
          <w:b/>
          <w:bCs/>
          <w:sz w:val="24"/>
          <w:szCs w:val="24"/>
          <w:rtl/>
        </w:rPr>
        <w:t xml:space="preserve"> </w:t>
      </w:r>
      <w:r w:rsidR="004F2C5D" w:rsidRPr="00CA30A1">
        <w:rPr>
          <w:rFonts w:ascii="David" w:hAnsi="David"/>
          <w:sz w:val="24"/>
          <w:szCs w:val="24"/>
          <w:rtl/>
        </w:rPr>
        <w:t>________________</w:t>
      </w:r>
      <w:r w:rsidR="00212264" w:rsidRPr="00CA30A1">
        <w:rPr>
          <w:rFonts w:ascii="David" w:hAnsi="David"/>
          <w:sz w:val="24"/>
          <w:szCs w:val="24"/>
          <w:rtl/>
        </w:rPr>
        <w:t>.</w:t>
      </w:r>
    </w:p>
    <w:p w14:paraId="6E062A66" w14:textId="77777777" w:rsidR="00141CB1" w:rsidRPr="00CA30A1" w:rsidRDefault="00141CB1" w:rsidP="00DE3685">
      <w:pPr>
        <w:pStyle w:val="1"/>
        <w:spacing w:line="480" w:lineRule="auto"/>
        <w:ind w:left="0" w:right="360" w:firstLine="0"/>
        <w:rPr>
          <w:rFonts w:ascii="David" w:hAnsi="David"/>
          <w:sz w:val="24"/>
          <w:szCs w:val="24"/>
          <w:rtl/>
        </w:rPr>
      </w:pPr>
    </w:p>
    <w:p w14:paraId="7D9589FB" w14:textId="77777777" w:rsidR="00212264" w:rsidRPr="00AB5B16" w:rsidRDefault="00212264" w:rsidP="00DE3685">
      <w:pPr>
        <w:pStyle w:val="1"/>
        <w:numPr>
          <w:ilvl w:val="0"/>
          <w:numId w:val="2"/>
        </w:numPr>
        <w:spacing w:line="480" w:lineRule="auto"/>
        <w:ind w:right="0"/>
        <w:rPr>
          <w:rFonts w:ascii="David" w:hAnsi="David"/>
          <w:sz w:val="24"/>
          <w:szCs w:val="24"/>
        </w:rPr>
      </w:pPr>
      <w:r w:rsidRPr="00CA30A1">
        <w:rPr>
          <w:rFonts w:ascii="David" w:hAnsi="David"/>
          <w:sz w:val="24"/>
          <w:szCs w:val="24"/>
          <w:rtl/>
        </w:rPr>
        <w:t>תמורת כל התחייבויות המתרג</w:t>
      </w:r>
      <w:r w:rsidR="00131379">
        <w:rPr>
          <w:rFonts w:ascii="David" w:hAnsi="David" w:hint="cs"/>
          <w:sz w:val="24"/>
          <w:szCs w:val="24"/>
          <w:rtl/>
        </w:rPr>
        <w:t>מת</w:t>
      </w:r>
      <w:r w:rsidR="007E6D91">
        <w:rPr>
          <w:rFonts w:ascii="David" w:hAnsi="David" w:hint="cs"/>
          <w:sz w:val="24"/>
          <w:szCs w:val="24"/>
          <w:rtl/>
        </w:rPr>
        <w:t>,</w:t>
      </w:r>
      <w:r w:rsidRPr="00CA30A1">
        <w:rPr>
          <w:rFonts w:ascii="David" w:hAnsi="David"/>
          <w:sz w:val="24"/>
          <w:szCs w:val="24"/>
          <w:rtl/>
        </w:rPr>
        <w:t xml:space="preserve"> תשלם המו"ל סך של ____</w:t>
      </w:r>
      <w:r w:rsidR="006E1A33">
        <w:rPr>
          <w:rFonts w:ascii="David" w:hAnsi="David" w:hint="cs"/>
          <w:sz w:val="24"/>
          <w:szCs w:val="24"/>
          <w:rtl/>
        </w:rPr>
        <w:t xml:space="preserve">   </w:t>
      </w:r>
      <w:r w:rsidR="00212623">
        <w:rPr>
          <w:rFonts w:ascii="David" w:hAnsi="David" w:hint="cs"/>
          <w:sz w:val="24"/>
          <w:szCs w:val="24"/>
          <w:rtl/>
        </w:rPr>
        <w:t xml:space="preserve"> </w:t>
      </w:r>
      <w:r w:rsidR="00DE3685">
        <w:rPr>
          <w:rFonts w:ascii="David" w:hAnsi="David" w:hint="cs"/>
          <w:sz w:val="24"/>
          <w:szCs w:val="24"/>
          <w:rtl/>
        </w:rPr>
        <w:t xml:space="preserve">   </w:t>
      </w:r>
      <w:r w:rsidRPr="00CA30A1">
        <w:rPr>
          <w:rFonts w:ascii="David" w:hAnsi="David"/>
          <w:b/>
          <w:bCs/>
          <w:sz w:val="24"/>
          <w:szCs w:val="24"/>
          <w:u w:val="single"/>
          <w:rtl/>
        </w:rPr>
        <w:t>₪</w:t>
      </w:r>
      <w:r w:rsidRPr="00CA30A1">
        <w:rPr>
          <w:rFonts w:ascii="David" w:hAnsi="David"/>
          <w:sz w:val="24"/>
          <w:szCs w:val="24"/>
          <w:rtl/>
        </w:rPr>
        <w:t xml:space="preserve"> </w:t>
      </w:r>
      <w:r w:rsidR="006E1A33">
        <w:rPr>
          <w:rFonts w:ascii="David" w:hAnsi="David" w:hint="cs"/>
          <w:sz w:val="24"/>
          <w:szCs w:val="24"/>
          <w:rtl/>
        </w:rPr>
        <w:t xml:space="preserve"> (לא כולל מע"מ)  </w:t>
      </w:r>
      <w:r w:rsidRPr="00CA30A1">
        <w:rPr>
          <w:rFonts w:ascii="David" w:hAnsi="David"/>
          <w:sz w:val="24"/>
          <w:szCs w:val="24"/>
          <w:rtl/>
        </w:rPr>
        <w:t>לגיליון דפוס</w:t>
      </w:r>
      <w:r w:rsidR="00131379">
        <w:rPr>
          <w:rFonts w:ascii="David" w:hAnsi="David" w:hint="cs"/>
          <w:sz w:val="24"/>
          <w:szCs w:val="24"/>
          <w:rtl/>
        </w:rPr>
        <w:t>,</w:t>
      </w:r>
      <w:r w:rsidRPr="00CA30A1">
        <w:rPr>
          <w:rFonts w:ascii="David" w:hAnsi="David"/>
          <w:sz w:val="24"/>
          <w:szCs w:val="24"/>
          <w:rtl/>
        </w:rPr>
        <w:t xml:space="preserve"> </w:t>
      </w:r>
      <w:r w:rsidR="00CA30A1" w:rsidRPr="00CA30A1">
        <w:rPr>
          <w:rFonts w:ascii="David" w:hAnsi="David"/>
          <w:sz w:val="24"/>
          <w:szCs w:val="24"/>
          <w:rtl/>
        </w:rPr>
        <w:t>השווה ל-</w:t>
      </w:r>
      <w:r w:rsidRPr="00CA30A1">
        <w:rPr>
          <w:rFonts w:ascii="David" w:hAnsi="David"/>
          <w:sz w:val="24"/>
          <w:szCs w:val="24"/>
          <w:rtl/>
        </w:rPr>
        <w:t xml:space="preserve">24,000 סימני דפוס כולל רווחים (להלן </w:t>
      </w:r>
      <w:r w:rsidR="007E6D91">
        <w:rPr>
          <w:rFonts w:ascii="David" w:hAnsi="David"/>
          <w:sz w:val="24"/>
          <w:szCs w:val="24"/>
          <w:rtl/>
        </w:rPr>
        <w:t>–</w:t>
      </w:r>
      <w:r w:rsidRPr="00AB5B16">
        <w:rPr>
          <w:rFonts w:ascii="David" w:hAnsi="David"/>
          <w:sz w:val="24"/>
          <w:szCs w:val="24"/>
          <w:rtl/>
        </w:rPr>
        <w:t xml:space="preserve"> "</w:t>
      </w:r>
      <w:r w:rsidRPr="00AB5B16">
        <w:rPr>
          <w:rFonts w:ascii="David" w:hAnsi="David"/>
          <w:b/>
          <w:bCs/>
          <w:sz w:val="24"/>
          <w:szCs w:val="24"/>
          <w:rtl/>
        </w:rPr>
        <w:t>דמי התרגום</w:t>
      </w:r>
      <w:r w:rsidRPr="00AB5B16">
        <w:rPr>
          <w:rFonts w:ascii="David" w:hAnsi="David"/>
          <w:sz w:val="24"/>
          <w:szCs w:val="24"/>
          <w:rtl/>
        </w:rPr>
        <w:t xml:space="preserve">"). </w:t>
      </w:r>
    </w:p>
    <w:p w14:paraId="6CDB56FF" w14:textId="77777777" w:rsidR="00212264" w:rsidRPr="00CA30A1" w:rsidRDefault="00212264" w:rsidP="00DE3685">
      <w:pPr>
        <w:pStyle w:val="ListParagraph"/>
        <w:spacing w:line="480" w:lineRule="auto"/>
        <w:rPr>
          <w:rFonts w:ascii="David" w:hAnsi="David"/>
          <w:sz w:val="24"/>
          <w:szCs w:val="24"/>
          <w:rtl/>
        </w:rPr>
      </w:pPr>
    </w:p>
    <w:p w14:paraId="35A5555F" w14:textId="77777777" w:rsidR="007E6D91" w:rsidRDefault="00212264" w:rsidP="00DE3685">
      <w:pPr>
        <w:pStyle w:val="ListParagraph"/>
        <w:numPr>
          <w:ilvl w:val="0"/>
          <w:numId w:val="2"/>
        </w:numPr>
        <w:spacing w:line="480" w:lineRule="auto"/>
        <w:rPr>
          <w:rFonts w:ascii="David" w:hAnsi="David"/>
          <w:sz w:val="24"/>
          <w:szCs w:val="24"/>
        </w:rPr>
      </w:pPr>
      <w:r w:rsidRPr="00CA30A1">
        <w:rPr>
          <w:rFonts w:ascii="David" w:hAnsi="David"/>
          <w:sz w:val="24"/>
          <w:szCs w:val="24"/>
          <w:rtl/>
        </w:rPr>
        <w:t>דמי התרגום ישולמו כמפורט</w:t>
      </w:r>
      <w:r w:rsidRPr="00AB5B16">
        <w:rPr>
          <w:rFonts w:ascii="David" w:hAnsi="David"/>
          <w:sz w:val="24"/>
          <w:szCs w:val="24"/>
          <w:rtl/>
        </w:rPr>
        <w:t xml:space="preserve">: </w:t>
      </w:r>
    </w:p>
    <w:p w14:paraId="22C8E42C" w14:textId="77777777" w:rsidR="007E6D91" w:rsidRPr="00DE3685" w:rsidRDefault="00212264" w:rsidP="00DE3685">
      <w:pPr>
        <w:pStyle w:val="ListParagraph"/>
        <w:numPr>
          <w:ilvl w:val="0"/>
          <w:numId w:val="6"/>
        </w:numPr>
        <w:spacing w:line="480" w:lineRule="auto"/>
        <w:ind w:right="360"/>
        <w:rPr>
          <w:rFonts w:ascii="David" w:hAnsi="David"/>
          <w:sz w:val="24"/>
          <w:szCs w:val="24"/>
        </w:rPr>
      </w:pPr>
      <w:r w:rsidRPr="00AB5B16">
        <w:rPr>
          <w:rFonts w:ascii="David" w:hAnsi="David"/>
          <w:sz w:val="24"/>
          <w:szCs w:val="24"/>
          <w:rtl/>
        </w:rPr>
        <w:t xml:space="preserve">תשלום ראשון </w:t>
      </w:r>
      <w:r w:rsidR="00DE3685">
        <w:rPr>
          <w:rFonts w:ascii="David" w:hAnsi="David" w:hint="cs"/>
          <w:sz w:val="24"/>
          <w:szCs w:val="24"/>
          <w:rtl/>
        </w:rPr>
        <w:t xml:space="preserve">על </w:t>
      </w:r>
      <w:r w:rsidR="00DB2FC7">
        <w:rPr>
          <w:rFonts w:ascii="David" w:hAnsi="David" w:hint="cs"/>
          <w:sz w:val="24"/>
          <w:szCs w:val="24"/>
          <w:rtl/>
        </w:rPr>
        <w:t>סך</w:t>
      </w:r>
      <w:r w:rsidR="007E6D91" w:rsidRPr="00AB5B16">
        <w:rPr>
          <w:rFonts w:ascii="David" w:hAnsi="David" w:hint="cs"/>
          <w:sz w:val="24"/>
          <w:szCs w:val="24"/>
          <w:rtl/>
        </w:rPr>
        <w:t xml:space="preserve"> </w:t>
      </w:r>
      <w:r w:rsidR="00DB2FC7">
        <w:rPr>
          <w:rFonts w:ascii="David" w:hAnsi="David" w:hint="cs"/>
          <w:sz w:val="24"/>
          <w:szCs w:val="24"/>
          <w:rtl/>
        </w:rPr>
        <w:t xml:space="preserve"> 3000 ₪</w:t>
      </w:r>
      <w:r w:rsidR="006E1A33">
        <w:rPr>
          <w:rFonts w:ascii="David" w:hAnsi="David" w:hint="cs"/>
          <w:sz w:val="24"/>
          <w:szCs w:val="24"/>
          <w:rtl/>
        </w:rPr>
        <w:t xml:space="preserve"> </w:t>
      </w:r>
      <w:r w:rsidR="00DE3685">
        <w:rPr>
          <w:rFonts w:ascii="David" w:hAnsi="David"/>
          <w:sz w:val="24"/>
          <w:szCs w:val="24"/>
          <w:rtl/>
        </w:rPr>
        <w:t>–</w:t>
      </w:r>
      <w:r w:rsidR="006E1A33" w:rsidRPr="00DE3685">
        <w:rPr>
          <w:rFonts w:ascii="David" w:hAnsi="David" w:hint="cs"/>
          <w:sz w:val="24"/>
          <w:szCs w:val="24"/>
          <w:rtl/>
        </w:rPr>
        <w:t xml:space="preserve"> </w:t>
      </w:r>
      <w:r w:rsidR="00DB2FC7" w:rsidRPr="00DE3685">
        <w:rPr>
          <w:rFonts w:ascii="David" w:hAnsi="David" w:hint="cs"/>
          <w:sz w:val="24"/>
          <w:szCs w:val="24"/>
          <w:rtl/>
        </w:rPr>
        <w:t>עם</w:t>
      </w:r>
      <w:r w:rsidR="006E1A33">
        <w:rPr>
          <w:rFonts w:ascii="David" w:hAnsi="David" w:hint="cs"/>
          <w:sz w:val="24"/>
          <w:szCs w:val="24"/>
          <w:rtl/>
        </w:rPr>
        <w:t xml:space="preserve"> </w:t>
      </w:r>
      <w:r w:rsidRPr="00DE3685">
        <w:rPr>
          <w:rFonts w:ascii="David" w:hAnsi="David"/>
          <w:sz w:val="24"/>
          <w:szCs w:val="24"/>
          <w:rtl/>
        </w:rPr>
        <w:t xml:space="preserve">חתימת ההסכם. </w:t>
      </w:r>
      <w:r w:rsidR="00DE3685">
        <w:rPr>
          <w:rFonts w:ascii="David" w:hAnsi="David" w:hint="cs"/>
          <w:sz w:val="24"/>
          <w:szCs w:val="24"/>
          <w:rtl/>
        </w:rPr>
        <w:t xml:space="preserve"> </w:t>
      </w:r>
    </w:p>
    <w:p w14:paraId="0FE62A7A" w14:textId="77777777" w:rsidR="007E6D91" w:rsidRDefault="00212264" w:rsidP="00DE3685">
      <w:pPr>
        <w:pStyle w:val="ListParagraph"/>
        <w:numPr>
          <w:ilvl w:val="0"/>
          <w:numId w:val="6"/>
        </w:numPr>
        <w:spacing w:line="480" w:lineRule="auto"/>
        <w:ind w:right="360"/>
        <w:rPr>
          <w:rFonts w:ascii="David" w:hAnsi="David"/>
          <w:sz w:val="24"/>
          <w:szCs w:val="24"/>
        </w:rPr>
      </w:pPr>
      <w:r w:rsidRPr="00AB5B16">
        <w:rPr>
          <w:rFonts w:ascii="David" w:hAnsi="David"/>
          <w:sz w:val="24"/>
          <w:szCs w:val="24"/>
          <w:rtl/>
        </w:rPr>
        <w:t xml:space="preserve">תשלום </w:t>
      </w:r>
      <w:r w:rsidR="007E6D91">
        <w:rPr>
          <w:rFonts w:ascii="David" w:hAnsi="David" w:hint="cs"/>
          <w:sz w:val="24"/>
          <w:szCs w:val="24"/>
          <w:rtl/>
        </w:rPr>
        <w:t>שני</w:t>
      </w:r>
      <w:r w:rsidRPr="00AB5B16">
        <w:rPr>
          <w:rFonts w:ascii="David" w:hAnsi="David"/>
          <w:sz w:val="24"/>
          <w:szCs w:val="24"/>
          <w:rtl/>
        </w:rPr>
        <w:t xml:space="preserve"> </w:t>
      </w:r>
      <w:r w:rsidR="006E1A33">
        <w:rPr>
          <w:rFonts w:ascii="David" w:hAnsi="David" w:hint="cs"/>
          <w:sz w:val="24"/>
          <w:szCs w:val="24"/>
          <w:rtl/>
        </w:rPr>
        <w:t xml:space="preserve">על פי ספירת ג"ד </w:t>
      </w:r>
      <w:r w:rsidR="00DE3685">
        <w:rPr>
          <w:rFonts w:ascii="David" w:hAnsi="David"/>
          <w:sz w:val="24"/>
          <w:szCs w:val="24"/>
          <w:rtl/>
        </w:rPr>
        <w:t>–</w:t>
      </w:r>
      <w:r w:rsidR="00DE3685">
        <w:rPr>
          <w:rFonts w:ascii="David" w:hAnsi="David" w:hint="cs"/>
          <w:sz w:val="24"/>
          <w:szCs w:val="24"/>
          <w:rtl/>
        </w:rPr>
        <w:t xml:space="preserve"> </w:t>
      </w:r>
      <w:r w:rsidR="006E1A33">
        <w:rPr>
          <w:rFonts w:ascii="David" w:hAnsi="David" w:hint="cs"/>
          <w:sz w:val="24"/>
          <w:szCs w:val="24"/>
          <w:rtl/>
        </w:rPr>
        <w:t>עם</w:t>
      </w:r>
      <w:r w:rsidRPr="00AB5B16">
        <w:rPr>
          <w:rFonts w:ascii="David" w:hAnsi="David"/>
          <w:sz w:val="24"/>
          <w:szCs w:val="24"/>
          <w:rtl/>
        </w:rPr>
        <w:t xml:space="preserve"> תרגו</w:t>
      </w:r>
      <w:r w:rsidR="00DB2FC7">
        <w:rPr>
          <w:rFonts w:ascii="David" w:hAnsi="David" w:hint="cs"/>
          <w:sz w:val="24"/>
          <w:szCs w:val="24"/>
          <w:rtl/>
        </w:rPr>
        <w:t xml:space="preserve">ם כמחצית הספר. </w:t>
      </w:r>
    </w:p>
    <w:p w14:paraId="0BF85088" w14:textId="77777777" w:rsidR="007E6D91" w:rsidRPr="00AB5B16" w:rsidRDefault="00212264" w:rsidP="00DE3685">
      <w:pPr>
        <w:pStyle w:val="ListParagraph"/>
        <w:numPr>
          <w:ilvl w:val="0"/>
          <w:numId w:val="6"/>
        </w:numPr>
        <w:spacing w:line="480" w:lineRule="auto"/>
        <w:ind w:right="360"/>
        <w:rPr>
          <w:rFonts w:ascii="David" w:hAnsi="David"/>
          <w:sz w:val="24"/>
          <w:szCs w:val="24"/>
        </w:rPr>
      </w:pPr>
      <w:r w:rsidRPr="00AB5B16">
        <w:rPr>
          <w:rFonts w:ascii="David" w:hAnsi="David"/>
          <w:sz w:val="24"/>
          <w:szCs w:val="24"/>
          <w:rtl/>
        </w:rPr>
        <w:t>תשלום אחרו</w:t>
      </w:r>
      <w:r w:rsidR="00DB2FC7">
        <w:rPr>
          <w:rFonts w:ascii="David" w:hAnsi="David" w:hint="cs"/>
          <w:sz w:val="24"/>
          <w:szCs w:val="24"/>
          <w:rtl/>
        </w:rPr>
        <w:t>ן</w:t>
      </w:r>
      <w:r w:rsidRPr="00AB5B16">
        <w:rPr>
          <w:rFonts w:ascii="David" w:hAnsi="David"/>
          <w:sz w:val="24"/>
          <w:szCs w:val="24"/>
          <w:rtl/>
        </w:rPr>
        <w:t xml:space="preserve"> </w:t>
      </w:r>
      <w:r w:rsidR="00DB2FC7">
        <w:rPr>
          <w:rFonts w:ascii="David" w:hAnsi="David" w:hint="cs"/>
          <w:sz w:val="24"/>
          <w:szCs w:val="24"/>
          <w:rtl/>
        </w:rPr>
        <w:t xml:space="preserve">על כל העבודה בקיזוז שני התשלומים הראשונים </w:t>
      </w:r>
      <w:r w:rsidRPr="00AB5B16">
        <w:rPr>
          <w:rFonts w:ascii="David" w:hAnsi="David"/>
          <w:sz w:val="24"/>
          <w:szCs w:val="24"/>
          <w:rtl/>
        </w:rPr>
        <w:t xml:space="preserve">ישולם </w:t>
      </w:r>
      <w:r w:rsidR="00DB2FC7">
        <w:rPr>
          <w:rFonts w:ascii="David" w:hAnsi="David" w:hint="cs"/>
          <w:sz w:val="24"/>
          <w:szCs w:val="24"/>
          <w:rtl/>
        </w:rPr>
        <w:t xml:space="preserve">עם </w:t>
      </w:r>
      <w:r w:rsidRPr="00AB5B16">
        <w:rPr>
          <w:rFonts w:ascii="David" w:hAnsi="David"/>
          <w:sz w:val="24"/>
          <w:szCs w:val="24"/>
          <w:rtl/>
        </w:rPr>
        <w:t>הגשת התרגום</w:t>
      </w:r>
      <w:r w:rsidR="007E6D91">
        <w:rPr>
          <w:rFonts w:ascii="David" w:hAnsi="David" w:hint="cs"/>
          <w:sz w:val="24"/>
          <w:szCs w:val="24"/>
          <w:rtl/>
        </w:rPr>
        <w:t xml:space="preserve"> המלא</w:t>
      </w:r>
      <w:r w:rsidRPr="00AB5B16">
        <w:rPr>
          <w:rFonts w:ascii="David" w:hAnsi="David"/>
          <w:sz w:val="24"/>
          <w:szCs w:val="24"/>
          <w:rtl/>
        </w:rPr>
        <w:t xml:space="preserve">. </w:t>
      </w:r>
    </w:p>
    <w:p w14:paraId="50362C73" w14:textId="77777777" w:rsidR="00212264" w:rsidRPr="00AB5B16" w:rsidRDefault="00212264" w:rsidP="00DE3685">
      <w:pPr>
        <w:pStyle w:val="ListParagraph"/>
        <w:numPr>
          <w:ilvl w:val="0"/>
          <w:numId w:val="6"/>
        </w:numPr>
        <w:spacing w:line="480" w:lineRule="auto"/>
        <w:ind w:right="360"/>
        <w:rPr>
          <w:rFonts w:ascii="David" w:hAnsi="David"/>
          <w:sz w:val="24"/>
          <w:szCs w:val="24"/>
          <w:rtl/>
        </w:rPr>
      </w:pPr>
      <w:r w:rsidRPr="00AB5B16">
        <w:rPr>
          <w:rFonts w:ascii="David" w:hAnsi="David"/>
          <w:sz w:val="24"/>
          <w:szCs w:val="24"/>
          <w:rtl/>
        </w:rPr>
        <w:lastRenderedPageBreak/>
        <w:t>כל התשלומים יבוצעו כנגד דרישת תשלום ש</w:t>
      </w:r>
      <w:r w:rsidR="00131379" w:rsidRPr="00AB5B16">
        <w:rPr>
          <w:rFonts w:ascii="David" w:hAnsi="David" w:hint="cs"/>
          <w:sz w:val="24"/>
          <w:szCs w:val="24"/>
          <w:rtl/>
        </w:rPr>
        <w:t>ת</w:t>
      </w:r>
      <w:r w:rsidRPr="00AB5B16">
        <w:rPr>
          <w:rFonts w:ascii="David" w:hAnsi="David"/>
          <w:sz w:val="24"/>
          <w:szCs w:val="24"/>
          <w:rtl/>
        </w:rPr>
        <w:t>שלח המתרג</w:t>
      </w:r>
      <w:r w:rsidR="00131379" w:rsidRPr="00AB5B16">
        <w:rPr>
          <w:rFonts w:ascii="David" w:hAnsi="David" w:hint="cs"/>
          <w:sz w:val="24"/>
          <w:szCs w:val="24"/>
          <w:rtl/>
        </w:rPr>
        <w:t>מת</w:t>
      </w:r>
      <w:r w:rsidRPr="00AB5B16">
        <w:rPr>
          <w:rFonts w:ascii="David" w:hAnsi="David"/>
          <w:sz w:val="24"/>
          <w:szCs w:val="24"/>
          <w:rtl/>
        </w:rPr>
        <w:t xml:space="preserve"> למו"ל</w:t>
      </w:r>
      <w:r w:rsidR="007E6D91">
        <w:rPr>
          <w:rFonts w:ascii="David" w:hAnsi="David" w:hint="cs"/>
          <w:sz w:val="24"/>
          <w:szCs w:val="24"/>
          <w:rtl/>
        </w:rPr>
        <w:t>,</w:t>
      </w:r>
      <w:r w:rsidR="00DE3685">
        <w:rPr>
          <w:rFonts w:ascii="David" w:hAnsi="David" w:hint="cs"/>
          <w:sz w:val="24"/>
          <w:szCs w:val="24"/>
          <w:rtl/>
        </w:rPr>
        <w:t xml:space="preserve"> בהעברה בנקאית </w:t>
      </w:r>
      <w:r w:rsidR="007E6D91">
        <w:rPr>
          <w:rFonts w:ascii="David" w:hAnsi="David" w:hint="cs"/>
          <w:sz w:val="24"/>
          <w:szCs w:val="24"/>
          <w:rtl/>
        </w:rPr>
        <w:t>בשוטף + 30 לכל היותר</w:t>
      </w:r>
      <w:r w:rsidR="00097091">
        <w:rPr>
          <w:rFonts w:ascii="David" w:hAnsi="David" w:hint="cs"/>
          <w:sz w:val="24"/>
          <w:szCs w:val="24"/>
          <w:rtl/>
        </w:rPr>
        <w:t>.</w:t>
      </w:r>
      <w:r w:rsidRPr="00AB5B16">
        <w:rPr>
          <w:rFonts w:ascii="David" w:hAnsi="David"/>
          <w:sz w:val="24"/>
          <w:szCs w:val="24"/>
          <w:rtl/>
        </w:rPr>
        <w:t xml:space="preserve"> </w:t>
      </w:r>
    </w:p>
    <w:p w14:paraId="495416B6" w14:textId="77777777" w:rsidR="00212264" w:rsidRPr="00CA30A1" w:rsidRDefault="00212264" w:rsidP="00DE3685">
      <w:pPr>
        <w:pStyle w:val="ListParagraph"/>
        <w:spacing w:line="480" w:lineRule="auto"/>
        <w:rPr>
          <w:rFonts w:ascii="David" w:hAnsi="David"/>
          <w:sz w:val="24"/>
          <w:szCs w:val="24"/>
          <w:rtl/>
        </w:rPr>
      </w:pPr>
    </w:p>
    <w:p w14:paraId="39F82347" w14:textId="77777777" w:rsidR="00212264" w:rsidRPr="00CA30A1" w:rsidRDefault="00212264" w:rsidP="00DE3685">
      <w:pPr>
        <w:numPr>
          <w:ilvl w:val="0"/>
          <w:numId w:val="2"/>
        </w:numPr>
        <w:spacing w:line="480" w:lineRule="auto"/>
        <w:ind w:right="0"/>
        <w:rPr>
          <w:rFonts w:ascii="David" w:hAnsi="David"/>
          <w:sz w:val="24"/>
          <w:szCs w:val="24"/>
        </w:rPr>
      </w:pPr>
      <w:r w:rsidRPr="00CA30A1">
        <w:rPr>
          <w:rFonts w:ascii="David" w:hAnsi="David"/>
          <w:sz w:val="24"/>
          <w:szCs w:val="24"/>
          <w:rtl/>
        </w:rPr>
        <w:t xml:space="preserve">הספר הערוך יימסר למתרגמת במהלך עריכת התרגום או בסופה, לשם קבלת הערותיה. לפי בקשתה של המתרגמת, יימסר לה הספר גם לאחר התקנה או הגהה. עם זאת, אין ההוצאה מתחייבת לקבל את ההערות, בחלקן או במלואן. </w:t>
      </w:r>
    </w:p>
    <w:p w14:paraId="7F6E287D" w14:textId="77777777" w:rsidR="00212264" w:rsidRPr="00CA30A1" w:rsidRDefault="00212264" w:rsidP="00DE3685">
      <w:pPr>
        <w:pStyle w:val="ListParagraph"/>
        <w:spacing w:line="480" w:lineRule="auto"/>
        <w:rPr>
          <w:rFonts w:ascii="David" w:hAnsi="David"/>
          <w:sz w:val="24"/>
          <w:szCs w:val="24"/>
          <w:rtl/>
        </w:rPr>
      </w:pPr>
    </w:p>
    <w:p w14:paraId="40145179" w14:textId="77777777" w:rsidR="00212264" w:rsidRPr="00CA30A1" w:rsidRDefault="00212264" w:rsidP="00DE3685">
      <w:pPr>
        <w:pStyle w:val="ListParagraph"/>
        <w:numPr>
          <w:ilvl w:val="0"/>
          <w:numId w:val="2"/>
        </w:numPr>
        <w:spacing w:line="480" w:lineRule="auto"/>
        <w:ind w:right="0"/>
        <w:rPr>
          <w:rFonts w:ascii="David" w:hAnsi="David"/>
          <w:sz w:val="24"/>
          <w:szCs w:val="24"/>
          <w:rtl/>
        </w:rPr>
      </w:pPr>
      <w:r w:rsidRPr="00CA30A1">
        <w:rPr>
          <w:rFonts w:ascii="David" w:hAnsi="David"/>
          <w:sz w:val="24"/>
          <w:szCs w:val="24"/>
          <w:rtl/>
        </w:rPr>
        <w:t>שמ</w:t>
      </w:r>
      <w:r w:rsidR="00131379">
        <w:rPr>
          <w:rFonts w:ascii="David" w:hAnsi="David" w:hint="cs"/>
          <w:sz w:val="24"/>
          <w:szCs w:val="24"/>
          <w:rtl/>
        </w:rPr>
        <w:t>ה</w:t>
      </w:r>
      <w:r w:rsidRPr="00CA30A1">
        <w:rPr>
          <w:rFonts w:ascii="David" w:hAnsi="David"/>
          <w:sz w:val="24"/>
          <w:szCs w:val="24"/>
          <w:rtl/>
        </w:rPr>
        <w:t xml:space="preserve"> של המתרג</w:t>
      </w:r>
      <w:r w:rsidR="00131379">
        <w:rPr>
          <w:rFonts w:ascii="David" w:hAnsi="David" w:hint="cs"/>
          <w:sz w:val="24"/>
          <w:szCs w:val="24"/>
          <w:rtl/>
        </w:rPr>
        <w:t>מת</w:t>
      </w:r>
      <w:r w:rsidRPr="00CA30A1">
        <w:rPr>
          <w:rFonts w:ascii="David" w:hAnsi="David"/>
          <w:sz w:val="24"/>
          <w:szCs w:val="24"/>
          <w:rtl/>
        </w:rPr>
        <w:t xml:space="preserve"> יופיע בשער המהדורה העברית במקום המתאים כמקובל בפרסומי המו"ל, וכן באתר ההוצאה ובכל הפרסומים השיווקיים. </w:t>
      </w:r>
    </w:p>
    <w:p w14:paraId="668677C8" w14:textId="77777777" w:rsidR="00212264" w:rsidRPr="00CA30A1" w:rsidRDefault="00212264" w:rsidP="00DE3685">
      <w:pPr>
        <w:pStyle w:val="1"/>
        <w:spacing w:line="480" w:lineRule="auto"/>
        <w:rPr>
          <w:rFonts w:ascii="David" w:hAnsi="David"/>
          <w:sz w:val="24"/>
          <w:szCs w:val="24"/>
        </w:rPr>
      </w:pPr>
    </w:p>
    <w:p w14:paraId="4FAE11EA" w14:textId="77777777" w:rsidR="00212264" w:rsidRPr="00CA30A1" w:rsidRDefault="00212264" w:rsidP="00DE3685">
      <w:pPr>
        <w:pStyle w:val="1"/>
        <w:numPr>
          <w:ilvl w:val="0"/>
          <w:numId w:val="2"/>
        </w:numPr>
        <w:spacing w:line="480" w:lineRule="auto"/>
        <w:rPr>
          <w:rFonts w:ascii="David" w:hAnsi="David"/>
          <w:sz w:val="24"/>
          <w:szCs w:val="24"/>
          <w:rtl/>
        </w:rPr>
      </w:pPr>
      <w:r w:rsidRPr="00CA30A1">
        <w:rPr>
          <w:rFonts w:ascii="David" w:hAnsi="David"/>
          <w:sz w:val="24"/>
          <w:szCs w:val="24"/>
          <w:rtl/>
        </w:rPr>
        <w:t xml:space="preserve">המתרגמת תקבל מידי המו"ל </w:t>
      </w:r>
      <w:r w:rsidRPr="00AB5B16">
        <w:rPr>
          <w:rFonts w:ascii="David" w:hAnsi="David"/>
          <w:sz w:val="24"/>
          <w:szCs w:val="24"/>
          <w:rtl/>
        </w:rPr>
        <w:t>חמישה (5) עותקי חינם</w:t>
      </w:r>
      <w:r w:rsidR="00CA30A1">
        <w:rPr>
          <w:rFonts w:ascii="David" w:hAnsi="David"/>
          <w:sz w:val="24"/>
          <w:szCs w:val="24"/>
          <w:rtl/>
        </w:rPr>
        <w:t xml:space="preserve"> מן היצירה המתורגמת</w:t>
      </w:r>
      <w:r w:rsidRPr="00CA30A1">
        <w:rPr>
          <w:rFonts w:ascii="David" w:hAnsi="David"/>
          <w:sz w:val="24"/>
          <w:szCs w:val="24"/>
          <w:rtl/>
        </w:rPr>
        <w:t xml:space="preserve"> עם צאת הספר לאור.</w:t>
      </w:r>
      <w:r w:rsidR="00CA30A1">
        <w:rPr>
          <w:rFonts w:ascii="David" w:hAnsi="David" w:hint="cs"/>
          <w:sz w:val="24"/>
          <w:szCs w:val="24"/>
          <w:rtl/>
        </w:rPr>
        <w:t xml:space="preserve"> </w:t>
      </w:r>
      <w:r w:rsidR="00C23806">
        <w:rPr>
          <w:rFonts w:ascii="David" w:hAnsi="David" w:hint="cs"/>
          <w:sz w:val="24"/>
          <w:szCs w:val="24"/>
          <w:rtl/>
        </w:rPr>
        <w:t xml:space="preserve">המתרגמת </w:t>
      </w:r>
      <w:r w:rsidR="00131379">
        <w:rPr>
          <w:rFonts w:ascii="David" w:hAnsi="David" w:hint="cs"/>
          <w:sz w:val="24"/>
          <w:szCs w:val="24"/>
          <w:rtl/>
        </w:rPr>
        <w:t xml:space="preserve">תהיה </w:t>
      </w:r>
      <w:r w:rsidR="00CA30A1">
        <w:rPr>
          <w:rFonts w:ascii="David" w:hAnsi="David" w:hint="cs"/>
          <w:sz w:val="24"/>
          <w:szCs w:val="24"/>
          <w:rtl/>
        </w:rPr>
        <w:t xml:space="preserve">רשאית לקנות </w:t>
      </w:r>
      <w:r w:rsidR="0057449D">
        <w:rPr>
          <w:rFonts w:ascii="David" w:hAnsi="David" w:hint="cs"/>
          <w:sz w:val="24"/>
          <w:szCs w:val="24"/>
          <w:rtl/>
        </w:rPr>
        <w:t>מהמו"ל</w:t>
      </w:r>
      <w:r w:rsidR="00C23806">
        <w:rPr>
          <w:rFonts w:ascii="David" w:hAnsi="David" w:hint="cs"/>
          <w:sz w:val="24"/>
          <w:szCs w:val="24"/>
          <w:rtl/>
        </w:rPr>
        <w:t xml:space="preserve"> </w:t>
      </w:r>
      <w:r w:rsidR="00CA30A1">
        <w:rPr>
          <w:rFonts w:ascii="David" w:hAnsi="David" w:hint="cs"/>
          <w:sz w:val="24"/>
          <w:szCs w:val="24"/>
          <w:rtl/>
        </w:rPr>
        <w:t xml:space="preserve">ספרים בתרגומה ב-50 אחוז הנחה. </w:t>
      </w:r>
    </w:p>
    <w:p w14:paraId="63F22B2D" w14:textId="77777777" w:rsidR="00212264" w:rsidRPr="00CA30A1" w:rsidRDefault="00212264" w:rsidP="00DE3685">
      <w:pPr>
        <w:pStyle w:val="1"/>
        <w:spacing w:line="480" w:lineRule="auto"/>
        <w:rPr>
          <w:rFonts w:ascii="David" w:hAnsi="David"/>
          <w:sz w:val="24"/>
          <w:szCs w:val="24"/>
        </w:rPr>
      </w:pPr>
    </w:p>
    <w:p w14:paraId="5C6F5023" w14:textId="77777777" w:rsidR="00212264" w:rsidRPr="00CA624C" w:rsidRDefault="00212264" w:rsidP="00DE3685">
      <w:pPr>
        <w:pStyle w:val="1"/>
        <w:numPr>
          <w:ilvl w:val="0"/>
          <w:numId w:val="1"/>
        </w:numPr>
        <w:spacing w:line="480" w:lineRule="auto"/>
        <w:ind w:right="0"/>
        <w:rPr>
          <w:rFonts w:ascii="David" w:hAnsi="David"/>
          <w:sz w:val="24"/>
          <w:szCs w:val="24"/>
          <w:rtl/>
        </w:rPr>
      </w:pPr>
      <w:r w:rsidRPr="00CA30A1">
        <w:rPr>
          <w:rFonts w:ascii="David" w:hAnsi="David"/>
          <w:sz w:val="24"/>
          <w:szCs w:val="24"/>
          <w:rtl/>
        </w:rPr>
        <w:t>מובהר בזאת, כי כל הזכויות ביצירה המתורגמת לשפה העברית, בכל מקום בעולם, לרבות זכויות היוצרים, זכויות דיגיטליות, זכויות הוצאה לאור, הדפסה והפצה כספר או בכל אמצעי אלקטרוני, מכני או אופטי יהיו שייכות למו"ל בלבד, ככל שאלה ניתנו לו על ידי בעל הזכויות ביצירה המקורית</w:t>
      </w:r>
      <w:r w:rsidR="00CA624C">
        <w:rPr>
          <w:rFonts w:ascii="David" w:hAnsi="David" w:hint="cs"/>
          <w:sz w:val="24"/>
          <w:szCs w:val="24"/>
          <w:rtl/>
        </w:rPr>
        <w:t>.</w:t>
      </w:r>
    </w:p>
    <w:p w14:paraId="3562330B" w14:textId="77777777" w:rsidR="00212264" w:rsidRPr="00CA30A1" w:rsidRDefault="00212264" w:rsidP="00DE3685">
      <w:pPr>
        <w:pStyle w:val="1"/>
        <w:spacing w:line="480" w:lineRule="auto"/>
        <w:rPr>
          <w:rFonts w:ascii="David" w:hAnsi="David"/>
          <w:sz w:val="24"/>
          <w:szCs w:val="24"/>
          <w:rtl/>
        </w:rPr>
      </w:pPr>
      <w:r w:rsidRPr="00CA30A1">
        <w:rPr>
          <w:rFonts w:ascii="David" w:hAnsi="David"/>
          <w:sz w:val="24"/>
          <w:szCs w:val="24"/>
          <w:rtl/>
        </w:rPr>
        <w:t xml:space="preserve">      </w:t>
      </w:r>
    </w:p>
    <w:p w14:paraId="134D0F28" w14:textId="77777777" w:rsidR="00212264" w:rsidRPr="00CA30A1" w:rsidRDefault="00212264" w:rsidP="00DE3685">
      <w:pPr>
        <w:spacing w:line="480" w:lineRule="auto"/>
        <w:rPr>
          <w:rFonts w:ascii="David" w:hAnsi="David"/>
          <w:b/>
          <w:bCs/>
          <w:sz w:val="24"/>
          <w:szCs w:val="24"/>
          <w:rtl/>
        </w:rPr>
      </w:pPr>
      <w:r w:rsidRPr="00CA30A1">
        <w:rPr>
          <w:rFonts w:ascii="David" w:hAnsi="David"/>
          <w:b/>
          <w:bCs/>
          <w:sz w:val="24"/>
          <w:szCs w:val="24"/>
          <w:rtl/>
        </w:rPr>
        <w:t>ולראיה באו על החתום:</w:t>
      </w:r>
    </w:p>
    <w:p w14:paraId="0E4B2310" w14:textId="77777777" w:rsidR="00212264" w:rsidRPr="00CA30A1" w:rsidRDefault="00212264" w:rsidP="00DE3685">
      <w:pPr>
        <w:spacing w:line="480" w:lineRule="auto"/>
        <w:rPr>
          <w:rFonts w:ascii="David" w:hAnsi="David"/>
          <w:b/>
          <w:bCs/>
          <w:sz w:val="24"/>
          <w:szCs w:val="24"/>
          <w:rtl/>
        </w:rPr>
      </w:pPr>
    </w:p>
    <w:p w14:paraId="738CD2C2" w14:textId="77777777" w:rsidR="00212264" w:rsidRPr="00CA30A1" w:rsidRDefault="00212264" w:rsidP="00DE3685">
      <w:pPr>
        <w:spacing w:line="480" w:lineRule="auto"/>
        <w:rPr>
          <w:rFonts w:ascii="David" w:hAnsi="David"/>
          <w:sz w:val="24"/>
          <w:szCs w:val="24"/>
          <w:rtl/>
        </w:rPr>
      </w:pPr>
      <w:r w:rsidRPr="00CA30A1">
        <w:rPr>
          <w:rFonts w:ascii="David" w:hAnsi="David"/>
          <w:sz w:val="24"/>
          <w:szCs w:val="24"/>
          <w:rtl/>
        </w:rPr>
        <w:tab/>
      </w:r>
      <w:r w:rsidRPr="00CA30A1">
        <w:rPr>
          <w:rFonts w:ascii="David" w:hAnsi="David"/>
          <w:sz w:val="24"/>
          <w:szCs w:val="24"/>
        </w:rPr>
        <w:tab/>
      </w:r>
    </w:p>
    <w:p w14:paraId="7C7E5449" w14:textId="77777777" w:rsidR="00212264" w:rsidRPr="00CA30A1" w:rsidRDefault="00212264" w:rsidP="00DE3685">
      <w:pPr>
        <w:spacing w:line="480" w:lineRule="auto"/>
        <w:rPr>
          <w:rFonts w:ascii="David" w:hAnsi="David"/>
          <w:sz w:val="24"/>
          <w:szCs w:val="24"/>
          <w:rtl/>
        </w:rPr>
      </w:pPr>
      <w:r w:rsidRPr="00CA30A1">
        <w:rPr>
          <w:rFonts w:ascii="David" w:hAnsi="David"/>
          <w:sz w:val="24"/>
          <w:szCs w:val="24"/>
        </w:rPr>
        <w:t>_________________</w:t>
      </w:r>
      <w:r w:rsidRPr="00CA30A1">
        <w:rPr>
          <w:rFonts w:ascii="David" w:hAnsi="David"/>
          <w:sz w:val="24"/>
          <w:szCs w:val="24"/>
          <w:rtl/>
        </w:rPr>
        <w:t xml:space="preserve">                                                             </w:t>
      </w:r>
      <w:r w:rsidRPr="00CA30A1">
        <w:rPr>
          <w:rFonts w:ascii="David" w:hAnsi="David"/>
          <w:sz w:val="24"/>
          <w:szCs w:val="24"/>
        </w:rPr>
        <w:t>_______________</w:t>
      </w:r>
    </w:p>
    <w:p w14:paraId="15745F72" w14:textId="77777777" w:rsidR="00212264" w:rsidRPr="00CA30A1" w:rsidRDefault="00CA624C" w:rsidP="00DE3685">
      <w:pPr>
        <w:tabs>
          <w:tab w:val="left" w:pos="720"/>
          <w:tab w:val="left" w:pos="1440"/>
          <w:tab w:val="left" w:pos="2160"/>
          <w:tab w:val="left" w:pos="2880"/>
          <w:tab w:val="left" w:pos="3600"/>
          <w:tab w:val="left" w:pos="4320"/>
          <w:tab w:val="left" w:pos="5040"/>
          <w:tab w:val="left" w:pos="5760"/>
          <w:tab w:val="left" w:pos="6480"/>
          <w:tab w:val="left" w:pos="7200"/>
          <w:tab w:val="left" w:pos="7882"/>
        </w:tabs>
        <w:spacing w:line="480" w:lineRule="auto"/>
        <w:rPr>
          <w:rFonts w:ascii="David" w:hAnsi="David"/>
          <w:b/>
          <w:bCs/>
          <w:sz w:val="24"/>
          <w:szCs w:val="24"/>
        </w:rPr>
      </w:pPr>
      <w:r>
        <w:rPr>
          <w:rFonts w:ascii="David" w:hAnsi="David" w:hint="cs"/>
          <w:b/>
          <w:bCs/>
          <w:sz w:val="24"/>
          <w:szCs w:val="24"/>
          <w:rtl/>
        </w:rPr>
        <w:t xml:space="preserve"> </w:t>
      </w:r>
      <w:r w:rsidR="00212264" w:rsidRPr="00CA30A1">
        <w:rPr>
          <w:rFonts w:ascii="David" w:hAnsi="David"/>
          <w:b/>
          <w:bCs/>
          <w:sz w:val="24"/>
          <w:szCs w:val="24"/>
          <w:rtl/>
        </w:rPr>
        <w:t xml:space="preserve"> המו"ל</w:t>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r>
      <w:r w:rsidR="00212264" w:rsidRPr="00CA30A1">
        <w:rPr>
          <w:rFonts w:ascii="David" w:hAnsi="David"/>
          <w:b/>
          <w:bCs/>
          <w:sz w:val="24"/>
          <w:szCs w:val="24"/>
          <w:rtl/>
        </w:rPr>
        <w:tab/>
        <w:t xml:space="preserve">                                  המתרגמת</w:t>
      </w:r>
      <w:r w:rsidR="00212264" w:rsidRPr="00CA30A1">
        <w:rPr>
          <w:rFonts w:ascii="David" w:hAnsi="David"/>
          <w:b/>
          <w:bCs/>
          <w:sz w:val="24"/>
          <w:szCs w:val="24"/>
          <w:rtl/>
        </w:rPr>
        <w:tab/>
      </w:r>
    </w:p>
    <w:p w14:paraId="2C7E53AF" w14:textId="77777777" w:rsidR="00212264" w:rsidRPr="00CA30A1" w:rsidRDefault="00212264" w:rsidP="00DE3685">
      <w:pPr>
        <w:spacing w:line="480" w:lineRule="auto"/>
        <w:rPr>
          <w:rFonts w:ascii="David" w:hAnsi="David"/>
          <w:sz w:val="24"/>
          <w:szCs w:val="24"/>
        </w:rPr>
      </w:pPr>
    </w:p>
    <w:sectPr w:rsidR="00212264" w:rsidRPr="00CA30A1" w:rsidSect="00E937EF">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7D0B" w14:textId="77777777" w:rsidR="001E206C" w:rsidRDefault="001E206C" w:rsidP="0023434A">
      <w:pPr>
        <w:spacing w:line="240" w:lineRule="auto"/>
      </w:pPr>
      <w:r>
        <w:separator/>
      </w:r>
    </w:p>
  </w:endnote>
  <w:endnote w:type="continuationSeparator" w:id="0">
    <w:p w14:paraId="70F1BA5B" w14:textId="77777777" w:rsidR="001E206C" w:rsidRDefault="001E206C" w:rsidP="00234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341844"/>
      <w:docPartObj>
        <w:docPartGallery w:val="Page Numbers (Bottom of Page)"/>
        <w:docPartUnique/>
      </w:docPartObj>
    </w:sdtPr>
    <w:sdtEndPr/>
    <w:sdtContent>
      <w:p w14:paraId="3A3F409B" w14:textId="257B5CFA" w:rsidR="0023434A" w:rsidRDefault="00344B1B">
        <w:pPr>
          <w:pStyle w:val="Footer"/>
          <w:jc w:val="center"/>
        </w:pPr>
        <w:r>
          <w:fldChar w:fldCharType="begin"/>
        </w:r>
        <w:r>
          <w:instrText xml:space="preserve"> PAGE   \* MERGEFORMAT </w:instrText>
        </w:r>
        <w:r>
          <w:fldChar w:fldCharType="separate"/>
        </w:r>
        <w:r w:rsidR="0093752D" w:rsidRPr="0093752D">
          <w:rPr>
            <w:rFonts w:cs="Calibri"/>
            <w:noProof/>
            <w:rtl/>
            <w:lang w:val="he-IL"/>
          </w:rPr>
          <w:t>1</w:t>
        </w:r>
        <w:r>
          <w:rPr>
            <w:rFonts w:cs="Calibri"/>
            <w:noProof/>
            <w:lang w:val="he-IL"/>
          </w:rPr>
          <w:fldChar w:fldCharType="end"/>
        </w:r>
      </w:p>
    </w:sdtContent>
  </w:sdt>
  <w:p w14:paraId="279E45FD" w14:textId="77777777" w:rsidR="0023434A" w:rsidRDefault="0023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8F9F" w14:textId="77777777" w:rsidR="001E206C" w:rsidRDefault="001E206C" w:rsidP="0023434A">
      <w:pPr>
        <w:spacing w:line="240" w:lineRule="auto"/>
      </w:pPr>
      <w:r>
        <w:separator/>
      </w:r>
    </w:p>
  </w:footnote>
  <w:footnote w:type="continuationSeparator" w:id="0">
    <w:p w14:paraId="41863842" w14:textId="77777777" w:rsidR="001E206C" w:rsidRDefault="001E206C" w:rsidP="00234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37BA" w14:textId="50E43E09" w:rsidR="0093752D" w:rsidRDefault="0093752D">
    <w:pPr>
      <w:pStyle w:val="Header"/>
    </w:pPr>
    <w:ins w:id="1" w:author="Yinon" w:date="2020-05-19T11:29:00Z">
      <w:r>
        <w:rPr>
          <w:noProof/>
          <w:lang w:eastAsia="en-US"/>
        </w:rPr>
        <w:drawing>
          <wp:anchor distT="0" distB="0" distL="114300" distR="114300" simplePos="0" relativeHeight="251658240" behindDoc="0" locked="0" layoutInCell="1" allowOverlap="1" wp14:anchorId="2D7E56AD" wp14:editId="283C3C56">
            <wp:simplePos x="0" y="0"/>
            <wp:positionH relativeFrom="column">
              <wp:posOffset>-558800</wp:posOffset>
            </wp:positionH>
            <wp:positionV relativeFrom="paragraph">
              <wp:posOffset>-165100</wp:posOffset>
            </wp:positionV>
            <wp:extent cx="1732915" cy="6299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נשי הספר לוגו.png"/>
                    <pic:cNvPicPr/>
                  </pic:nvPicPr>
                  <pic:blipFill>
                    <a:blip r:embed="rId1">
                      <a:extLst>
                        <a:ext uri="{28A0092B-C50C-407E-A947-70E740481C1C}">
                          <a14:useLocalDpi xmlns:a14="http://schemas.microsoft.com/office/drawing/2010/main" val="0"/>
                        </a:ext>
                      </a:extLst>
                    </a:blip>
                    <a:stretch>
                      <a:fillRect/>
                    </a:stretch>
                  </pic:blipFill>
                  <pic:spPr>
                    <a:xfrm>
                      <a:off x="0" y="0"/>
                      <a:ext cx="1732915" cy="62992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C2F"/>
    <w:multiLevelType w:val="multilevel"/>
    <w:tmpl w:val="A670A340"/>
    <w:lvl w:ilvl="0">
      <w:start w:val="1"/>
      <w:numFmt w:val="decimal"/>
      <w:lvlText w:val="%1."/>
      <w:lvlJc w:val="left"/>
      <w:pPr>
        <w:tabs>
          <w:tab w:val="num" w:pos="360"/>
        </w:tabs>
        <w:ind w:left="360" w:right="360" w:hanging="360"/>
      </w:pPr>
      <w:rPr>
        <w:b w:val="0"/>
        <w:bCs w:val="0"/>
      </w:rPr>
    </w:lvl>
    <w:lvl w:ilvl="1">
      <w:start w:val="1"/>
      <w:numFmt w:val="decimal"/>
      <w:lvlText w:val="%1.%2."/>
      <w:lvlJc w:val="left"/>
      <w:pPr>
        <w:tabs>
          <w:tab w:val="num" w:pos="792"/>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1800"/>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680"/>
        </w:tabs>
        <w:ind w:left="4320" w:right="4320" w:hanging="1440"/>
      </w:pPr>
    </w:lvl>
  </w:abstractNum>
  <w:abstractNum w:abstractNumId="1" w15:restartNumberingAfterBreak="0">
    <w:nsid w:val="3DF351C5"/>
    <w:multiLevelType w:val="hybridMultilevel"/>
    <w:tmpl w:val="81CAB844"/>
    <w:lvl w:ilvl="0" w:tplc="A5F656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83C8F"/>
    <w:multiLevelType w:val="hybridMultilevel"/>
    <w:tmpl w:val="85C66E7C"/>
    <w:lvl w:ilvl="0" w:tplc="2898D34C">
      <w:start w:val="5"/>
      <w:numFmt w:val="hebrew1"/>
      <w:lvlText w:val="%1."/>
      <w:lvlJc w:val="left"/>
      <w:pPr>
        <w:tabs>
          <w:tab w:val="num" w:pos="386"/>
        </w:tabs>
        <w:ind w:left="386" w:hanging="360"/>
      </w:pPr>
      <w:rPr>
        <w:rFonts w:hint="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68333022"/>
    <w:multiLevelType w:val="hybridMultilevel"/>
    <w:tmpl w:val="206E911A"/>
    <w:lvl w:ilvl="0" w:tplc="6716156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BD2BD2"/>
    <w:multiLevelType w:val="hybridMultilevel"/>
    <w:tmpl w:val="FBA6CCEA"/>
    <w:lvl w:ilvl="0" w:tplc="37D440B0">
      <w:start w:val="1"/>
      <w:numFmt w:val="hebrew1"/>
      <w:lvlText w:val="%1."/>
      <w:lvlJc w:val="left"/>
      <w:pPr>
        <w:tabs>
          <w:tab w:val="num" w:pos="386"/>
        </w:tabs>
        <w:ind w:left="386" w:hanging="360"/>
      </w:pPr>
      <w:rPr>
        <w:rFonts w:hint="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on">
    <w15:presenceInfo w15:providerId="None" w15:userId="Yi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4A"/>
    <w:rsid w:val="00060D68"/>
    <w:rsid w:val="00097091"/>
    <w:rsid w:val="000C5271"/>
    <w:rsid w:val="00115674"/>
    <w:rsid w:val="00131379"/>
    <w:rsid w:val="00135E23"/>
    <w:rsid w:val="00141CB1"/>
    <w:rsid w:val="00160BC2"/>
    <w:rsid w:val="00187473"/>
    <w:rsid w:val="00197869"/>
    <w:rsid w:val="001A5C45"/>
    <w:rsid w:val="001E206C"/>
    <w:rsid w:val="0020383A"/>
    <w:rsid w:val="00212264"/>
    <w:rsid w:val="00212623"/>
    <w:rsid w:val="002301F2"/>
    <w:rsid w:val="0023434A"/>
    <w:rsid w:val="002351E8"/>
    <w:rsid w:val="002410F5"/>
    <w:rsid w:val="002642C7"/>
    <w:rsid w:val="0027370D"/>
    <w:rsid w:val="002877A9"/>
    <w:rsid w:val="002B1A77"/>
    <w:rsid w:val="00307514"/>
    <w:rsid w:val="00344B1B"/>
    <w:rsid w:val="003724B0"/>
    <w:rsid w:val="00372955"/>
    <w:rsid w:val="0039038A"/>
    <w:rsid w:val="00400A3D"/>
    <w:rsid w:val="00401AA4"/>
    <w:rsid w:val="0040287F"/>
    <w:rsid w:val="004935F6"/>
    <w:rsid w:val="004949A9"/>
    <w:rsid w:val="004D3514"/>
    <w:rsid w:val="004D6672"/>
    <w:rsid w:val="004F2C5D"/>
    <w:rsid w:val="00564875"/>
    <w:rsid w:val="0057449D"/>
    <w:rsid w:val="00575E76"/>
    <w:rsid w:val="005C1491"/>
    <w:rsid w:val="006653FB"/>
    <w:rsid w:val="00665502"/>
    <w:rsid w:val="006E1A33"/>
    <w:rsid w:val="00705568"/>
    <w:rsid w:val="0071023F"/>
    <w:rsid w:val="00726C44"/>
    <w:rsid w:val="00743581"/>
    <w:rsid w:val="00757F27"/>
    <w:rsid w:val="007950B9"/>
    <w:rsid w:val="007A3683"/>
    <w:rsid w:val="007C5A6F"/>
    <w:rsid w:val="007D0C24"/>
    <w:rsid w:val="007E6D91"/>
    <w:rsid w:val="00852C62"/>
    <w:rsid w:val="00874E68"/>
    <w:rsid w:val="00881BAF"/>
    <w:rsid w:val="008B60BF"/>
    <w:rsid w:val="008F5FB6"/>
    <w:rsid w:val="008F63E6"/>
    <w:rsid w:val="00900D2D"/>
    <w:rsid w:val="00905036"/>
    <w:rsid w:val="0093752D"/>
    <w:rsid w:val="00A10E7C"/>
    <w:rsid w:val="00A16D2E"/>
    <w:rsid w:val="00A27A04"/>
    <w:rsid w:val="00A32CFF"/>
    <w:rsid w:val="00A72F59"/>
    <w:rsid w:val="00AA3632"/>
    <w:rsid w:val="00AB5B16"/>
    <w:rsid w:val="00AC74EC"/>
    <w:rsid w:val="00AF777B"/>
    <w:rsid w:val="00AF7C6D"/>
    <w:rsid w:val="00B10255"/>
    <w:rsid w:val="00B17594"/>
    <w:rsid w:val="00B2408B"/>
    <w:rsid w:val="00B4181F"/>
    <w:rsid w:val="00B70B42"/>
    <w:rsid w:val="00B70DCA"/>
    <w:rsid w:val="00B82893"/>
    <w:rsid w:val="00B85099"/>
    <w:rsid w:val="00C23806"/>
    <w:rsid w:val="00C57192"/>
    <w:rsid w:val="00C65EA8"/>
    <w:rsid w:val="00C93CD4"/>
    <w:rsid w:val="00CA30A1"/>
    <w:rsid w:val="00CA624C"/>
    <w:rsid w:val="00CE0F5B"/>
    <w:rsid w:val="00CE1015"/>
    <w:rsid w:val="00D24D7E"/>
    <w:rsid w:val="00D350B7"/>
    <w:rsid w:val="00D35196"/>
    <w:rsid w:val="00D63136"/>
    <w:rsid w:val="00DB2FC7"/>
    <w:rsid w:val="00DC35B1"/>
    <w:rsid w:val="00DE3685"/>
    <w:rsid w:val="00E310C1"/>
    <w:rsid w:val="00E82851"/>
    <w:rsid w:val="00E85D86"/>
    <w:rsid w:val="00E937EF"/>
    <w:rsid w:val="00ED55C5"/>
    <w:rsid w:val="00F514EF"/>
    <w:rsid w:val="00F66EDA"/>
    <w:rsid w:val="00F74427"/>
    <w:rsid w:val="00FC3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4B0E"/>
  <w15:docId w15:val="{7D2AED92-DEBF-4B8A-8284-110624C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4A"/>
    <w:pPr>
      <w:bidi/>
      <w:spacing w:after="0" w:line="360" w:lineRule="auto"/>
      <w:jc w:val="both"/>
    </w:pPr>
    <w:rPr>
      <w:rFonts w:ascii="Times New Roman" w:eastAsia="Times New Roman" w:hAnsi="Times New Roman" w:cs="David"/>
      <w:szCs w:val="26"/>
      <w:lang w:eastAsia="he-IL"/>
    </w:rPr>
  </w:style>
  <w:style w:type="paragraph" w:styleId="Heading1">
    <w:name w:val="heading 1"/>
    <w:basedOn w:val="Normal"/>
    <w:next w:val="Normal"/>
    <w:link w:val="Heading1Char"/>
    <w:uiPriority w:val="9"/>
    <w:qFormat/>
    <w:rsid w:val="004028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3434A"/>
    <w:rPr>
      <w:color w:val="0000FF"/>
      <w:u w:val="single"/>
    </w:rPr>
  </w:style>
  <w:style w:type="paragraph" w:styleId="ListParagraph">
    <w:name w:val="List Paragraph"/>
    <w:basedOn w:val="Normal"/>
    <w:uiPriority w:val="34"/>
    <w:qFormat/>
    <w:rsid w:val="0023434A"/>
    <w:pPr>
      <w:ind w:left="720"/>
    </w:pPr>
  </w:style>
  <w:style w:type="paragraph" w:customStyle="1" w:styleId="1">
    <w:name w:val="סיעוף1"/>
    <w:basedOn w:val="Normal"/>
    <w:rsid w:val="0023434A"/>
    <w:pPr>
      <w:ind w:left="510" w:hanging="510"/>
    </w:pPr>
  </w:style>
  <w:style w:type="paragraph" w:styleId="Header">
    <w:name w:val="header"/>
    <w:basedOn w:val="Normal"/>
    <w:link w:val="HeaderChar"/>
    <w:uiPriority w:val="99"/>
    <w:unhideWhenUsed/>
    <w:rsid w:val="0023434A"/>
    <w:pPr>
      <w:tabs>
        <w:tab w:val="center" w:pos="4153"/>
        <w:tab w:val="right" w:pos="8306"/>
      </w:tabs>
      <w:spacing w:line="240" w:lineRule="auto"/>
    </w:pPr>
  </w:style>
  <w:style w:type="character" w:customStyle="1" w:styleId="HeaderChar">
    <w:name w:val="Header Char"/>
    <w:basedOn w:val="DefaultParagraphFont"/>
    <w:link w:val="Header"/>
    <w:uiPriority w:val="99"/>
    <w:rsid w:val="0023434A"/>
    <w:rPr>
      <w:rFonts w:ascii="Times New Roman" w:eastAsia="Times New Roman" w:hAnsi="Times New Roman" w:cs="David"/>
      <w:szCs w:val="26"/>
      <w:lang w:eastAsia="he-IL"/>
    </w:rPr>
  </w:style>
  <w:style w:type="paragraph" w:styleId="Footer">
    <w:name w:val="footer"/>
    <w:basedOn w:val="Normal"/>
    <w:link w:val="FooterChar"/>
    <w:uiPriority w:val="99"/>
    <w:unhideWhenUsed/>
    <w:rsid w:val="0023434A"/>
    <w:pPr>
      <w:tabs>
        <w:tab w:val="center" w:pos="4153"/>
        <w:tab w:val="right" w:pos="8306"/>
      </w:tabs>
      <w:spacing w:line="240" w:lineRule="auto"/>
    </w:pPr>
  </w:style>
  <w:style w:type="character" w:customStyle="1" w:styleId="FooterChar">
    <w:name w:val="Footer Char"/>
    <w:basedOn w:val="DefaultParagraphFont"/>
    <w:link w:val="Footer"/>
    <w:uiPriority w:val="99"/>
    <w:rsid w:val="0023434A"/>
    <w:rPr>
      <w:rFonts w:ascii="Times New Roman" w:eastAsia="Times New Roman" w:hAnsi="Times New Roman" w:cs="David"/>
      <w:szCs w:val="26"/>
      <w:lang w:eastAsia="he-IL"/>
    </w:rPr>
  </w:style>
  <w:style w:type="paragraph" w:styleId="BalloonText">
    <w:name w:val="Balloon Text"/>
    <w:basedOn w:val="Normal"/>
    <w:link w:val="BalloonTextChar"/>
    <w:uiPriority w:val="99"/>
    <w:semiHidden/>
    <w:unhideWhenUsed/>
    <w:rsid w:val="00131379"/>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31379"/>
    <w:rPr>
      <w:rFonts w:ascii="Tahoma" w:eastAsia="Times New Roman" w:hAnsi="Tahoma" w:cs="Tahoma"/>
      <w:sz w:val="18"/>
      <w:szCs w:val="18"/>
      <w:lang w:eastAsia="he-IL"/>
    </w:rPr>
  </w:style>
  <w:style w:type="character" w:customStyle="1" w:styleId="Heading1Char">
    <w:name w:val="Heading 1 Char"/>
    <w:basedOn w:val="DefaultParagraphFont"/>
    <w:link w:val="Heading1"/>
    <w:uiPriority w:val="9"/>
    <w:rsid w:val="0040287F"/>
    <w:rPr>
      <w:rFonts w:asciiTheme="majorHAnsi" w:eastAsiaTheme="majorEastAsia" w:hAnsiTheme="majorHAnsi" w:cstheme="majorBidi"/>
      <w:color w:val="365F91" w:themeColor="accent1" w:themeShade="BF"/>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1598</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Yedioth Information Technologies LTD.</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גילי מיכאלי-שילר עוד</dc:creator>
  <cp:lastModifiedBy>Yinon</cp:lastModifiedBy>
  <cp:revision>2</cp:revision>
  <dcterms:created xsi:type="dcterms:W3CDTF">2020-05-19T08:30:00Z</dcterms:created>
  <dcterms:modified xsi:type="dcterms:W3CDTF">2020-05-19T08:30:00Z</dcterms:modified>
</cp:coreProperties>
</file>